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AAC7"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662C5E4E" w14:textId="77777777" w:rsidTr="0E1C254A">
        <w:trPr>
          <w:trHeight w:val="2956"/>
        </w:trPr>
        <w:tc>
          <w:tcPr>
            <w:tcW w:w="2520" w:type="dxa"/>
            <w:tcBorders>
              <w:top w:val="nil"/>
              <w:left w:val="nil"/>
              <w:bottom w:val="nil"/>
              <w:right w:val="nil"/>
            </w:tcBorders>
          </w:tcPr>
          <w:p w14:paraId="661440B9" w14:textId="77777777" w:rsidR="00B01C12" w:rsidRPr="00B01C12" w:rsidRDefault="00D575A1">
            <w:r w:rsidRPr="00B01C12">
              <w:rPr>
                <w:noProof/>
              </w:rPr>
              <w:drawing>
                <wp:inline distT="0" distB="0" distL="0" distR="0" wp14:anchorId="2FF29617" wp14:editId="0874C52E">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3203EE66" w14:textId="77777777" w:rsidR="00B01C12" w:rsidRPr="00B01C12" w:rsidRDefault="00B01C12">
            <w:pPr>
              <w:autoSpaceDE w:val="0"/>
              <w:autoSpaceDN w:val="0"/>
            </w:pPr>
          </w:p>
        </w:tc>
        <w:tc>
          <w:tcPr>
            <w:tcW w:w="7504" w:type="dxa"/>
            <w:tcBorders>
              <w:top w:val="nil"/>
              <w:left w:val="nil"/>
              <w:bottom w:val="nil"/>
              <w:right w:val="nil"/>
            </w:tcBorders>
            <w:vAlign w:val="bottom"/>
          </w:tcPr>
          <w:p w14:paraId="5BDD8436" w14:textId="77777777" w:rsidR="00B01C12" w:rsidRPr="00B01C12" w:rsidRDefault="00B01C12">
            <w:pPr>
              <w:keepNext/>
              <w:rPr>
                <w:b/>
                <w:bCs/>
                <w:sz w:val="32"/>
                <w:szCs w:val="32"/>
              </w:rPr>
            </w:pPr>
            <w:r w:rsidRPr="00B01C12">
              <w:rPr>
                <w:b/>
                <w:bCs/>
                <w:sz w:val="32"/>
                <w:szCs w:val="32"/>
              </w:rPr>
              <w:t xml:space="preserve">BRYN MAWR NEIGHBORHOOD ASSOCIATION </w:t>
            </w:r>
          </w:p>
          <w:p w14:paraId="5C25FE8E" w14:textId="77777777" w:rsidR="00B01C12" w:rsidRPr="00B01C12" w:rsidRDefault="00B01C12">
            <w:pPr>
              <w:keepNext/>
              <w:jc w:val="center"/>
              <w:rPr>
                <w:b/>
                <w:bCs/>
                <w:sz w:val="16"/>
                <w:szCs w:val="16"/>
              </w:rPr>
            </w:pPr>
            <w:r w:rsidRPr="00B01C12">
              <w:rPr>
                <w:b/>
                <w:bCs/>
                <w:sz w:val="36"/>
                <w:szCs w:val="36"/>
              </w:rPr>
              <w:t xml:space="preserve">Board Meeting </w:t>
            </w:r>
            <w:r w:rsidR="006C53A3">
              <w:rPr>
                <w:b/>
                <w:bCs/>
                <w:sz w:val="36"/>
                <w:szCs w:val="36"/>
              </w:rPr>
              <w:t>Minutes</w:t>
            </w:r>
          </w:p>
          <w:p w14:paraId="38A37FDA" w14:textId="77777777" w:rsidR="00B01C12" w:rsidRPr="00B01C12" w:rsidRDefault="00B01C12">
            <w:pPr>
              <w:rPr>
                <w:sz w:val="16"/>
                <w:szCs w:val="16"/>
              </w:rPr>
            </w:pPr>
          </w:p>
          <w:p w14:paraId="736CA81B" w14:textId="77777777" w:rsidR="00B01C12" w:rsidRPr="00B01C12" w:rsidRDefault="0E1C254A">
            <w:pPr>
              <w:keepNext/>
              <w:jc w:val="center"/>
              <w:rPr>
                <w:b/>
                <w:bCs/>
              </w:rPr>
            </w:pPr>
            <w:r w:rsidRPr="0E1C254A">
              <w:rPr>
                <w:b/>
                <w:bCs/>
              </w:rPr>
              <w:t xml:space="preserve">Wednesday, </w:t>
            </w:r>
            <w:r w:rsidR="00177A6A">
              <w:rPr>
                <w:b/>
                <w:bCs/>
              </w:rPr>
              <w:t>April 12</w:t>
            </w:r>
            <w:r w:rsidR="007A0E31">
              <w:rPr>
                <w:b/>
                <w:bCs/>
              </w:rPr>
              <w:t>,</w:t>
            </w:r>
            <w:r w:rsidR="0011389B">
              <w:rPr>
                <w:b/>
                <w:bCs/>
              </w:rPr>
              <w:t xml:space="preserve"> 201</w:t>
            </w:r>
            <w:r w:rsidR="00591947">
              <w:rPr>
                <w:b/>
                <w:bCs/>
              </w:rPr>
              <w:t>7</w:t>
            </w:r>
            <w:r w:rsidRPr="0E1C254A">
              <w:rPr>
                <w:b/>
                <w:bCs/>
              </w:rPr>
              <w:t xml:space="preserve"> </w:t>
            </w:r>
          </w:p>
          <w:p w14:paraId="2A7A12D0" w14:textId="77777777" w:rsidR="00B01C12" w:rsidRPr="00B01C12" w:rsidRDefault="005B25F2">
            <w:pPr>
              <w:keepNext/>
              <w:jc w:val="center"/>
              <w:rPr>
                <w:b/>
                <w:bCs/>
              </w:rPr>
            </w:pPr>
            <w:r>
              <w:rPr>
                <w:b/>
                <w:bCs/>
              </w:rPr>
              <w:t>6:30</w:t>
            </w:r>
            <w:r w:rsidR="00B01C12" w:rsidRPr="00B01C12">
              <w:rPr>
                <w:b/>
                <w:bCs/>
              </w:rPr>
              <w:t>– 8:</w:t>
            </w:r>
            <w:r>
              <w:rPr>
                <w:b/>
                <w:bCs/>
              </w:rPr>
              <w:t>1</w:t>
            </w:r>
            <w:r w:rsidR="00B01C12" w:rsidRPr="00B01C12">
              <w:rPr>
                <w:b/>
                <w:bCs/>
              </w:rPr>
              <w:t>5 PM</w:t>
            </w:r>
          </w:p>
          <w:p w14:paraId="28308AE8" w14:textId="77777777" w:rsidR="00B01C12" w:rsidRPr="00B01C12" w:rsidRDefault="0E1C254A" w:rsidP="00CA237C">
            <w:pPr>
              <w:jc w:val="center"/>
            </w:pPr>
            <w:r w:rsidRPr="0E1C254A">
              <w:rPr>
                <w:b/>
                <w:bCs/>
                <w:color w:val="993300"/>
                <w:sz w:val="28"/>
                <w:szCs w:val="28"/>
                <w:u w:val="single"/>
              </w:rPr>
              <w:t xml:space="preserve">Bryn Mawr </w:t>
            </w:r>
            <w:r w:rsidR="0017488F">
              <w:rPr>
                <w:b/>
                <w:bCs/>
                <w:color w:val="993300"/>
                <w:sz w:val="28"/>
                <w:szCs w:val="28"/>
                <w:u w:val="single"/>
              </w:rPr>
              <w:t>Elementary</w:t>
            </w:r>
            <w:r w:rsidR="00C06971">
              <w:rPr>
                <w:b/>
                <w:bCs/>
                <w:color w:val="993300"/>
                <w:sz w:val="28"/>
                <w:szCs w:val="28"/>
                <w:u w:val="single"/>
              </w:rPr>
              <w:t xml:space="preserve"> (</w:t>
            </w:r>
            <w:r w:rsidR="0017488F">
              <w:rPr>
                <w:b/>
                <w:bCs/>
                <w:color w:val="993300"/>
                <w:sz w:val="28"/>
                <w:szCs w:val="28"/>
                <w:u w:val="single"/>
              </w:rPr>
              <w:t>Cafeteria</w:t>
            </w:r>
            <w:r w:rsidR="00C06971">
              <w:rPr>
                <w:b/>
                <w:bCs/>
                <w:color w:val="993300"/>
                <w:sz w:val="28"/>
                <w:szCs w:val="28"/>
                <w:u w:val="single"/>
              </w:rPr>
              <w:t>)</w:t>
            </w:r>
          </w:p>
          <w:p w14:paraId="694DBBD9" w14:textId="77777777" w:rsidR="00B01C12" w:rsidRPr="00B01C12" w:rsidRDefault="00B01C12"/>
        </w:tc>
      </w:tr>
    </w:tbl>
    <w:p w14:paraId="4F2AB472" w14:textId="77777777" w:rsidR="00B01C12" w:rsidRDefault="00B01C12">
      <w:pPr>
        <w:autoSpaceDE w:val="0"/>
        <w:autoSpaceDN w:val="0"/>
        <w:rPr>
          <w:sz w:val="22"/>
          <w:szCs w:val="22"/>
        </w:rPr>
      </w:pPr>
    </w:p>
    <w:p w14:paraId="03ADE9AA" w14:textId="77777777" w:rsidR="00FB38AF" w:rsidRDefault="00FB38AF" w:rsidP="00FB38AF">
      <w:pPr>
        <w:widowControl w:val="0"/>
        <w:autoSpaceDE w:val="0"/>
        <w:autoSpaceDN w:val="0"/>
        <w:adjustRightInd w:val="0"/>
        <w:rPr>
          <w:rFonts w:ascii="Times" w:hAnsi="Times" w:cs="Times"/>
          <w:color w:val="000000"/>
          <w:lang w:eastAsia="ja-JP"/>
        </w:rPr>
        <w:sectPr w:rsidR="00FB38AF" w:rsidSect="00B01C12">
          <w:headerReference w:type="default" r:id="rId8"/>
          <w:footerReference w:type="default" r:id="rId9"/>
          <w:pgSz w:w="12240" w:h="15840"/>
          <w:pgMar w:top="720" w:right="1440" w:bottom="734" w:left="1583" w:header="95" w:footer="109" w:gutter="0"/>
          <w:pgNumType w:start="1"/>
          <w:cols w:space="720"/>
          <w:noEndnote/>
        </w:sectPr>
      </w:pPr>
    </w:p>
    <w:p w14:paraId="163A4DA3" w14:textId="2779B8A9"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lastRenderedPageBreak/>
        <w:t>Kevin Thompson - President</w:t>
      </w:r>
    </w:p>
    <w:p w14:paraId="55C13603"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Jessica Wiley – Vice President</w:t>
      </w:r>
    </w:p>
    <w:p w14:paraId="7041FC16"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Dennis Fazio – Treasurer</w:t>
      </w:r>
    </w:p>
    <w:p w14:paraId="2E70C085"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James Dietrich – Secretary</w:t>
      </w:r>
    </w:p>
    <w:p w14:paraId="47A0B922" w14:textId="3794C477" w:rsidR="00CF2009" w:rsidRPr="00CF2009" w:rsidRDefault="00CF2009"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D</w:t>
      </w:r>
      <w:ins w:id="0" w:author="JD Dietrich" w:date="2017-04-20T11:19:00Z">
        <w:r w:rsidR="00FE0EDC">
          <w:rPr>
            <w:rFonts w:ascii="Times" w:hAnsi="Times" w:cs="Times"/>
            <w:color w:val="000000"/>
            <w:sz w:val="22"/>
            <w:szCs w:val="22"/>
            <w:lang w:eastAsia="ja-JP"/>
          </w:rPr>
          <w:t>a</w:t>
        </w:r>
      </w:ins>
      <w:r w:rsidRPr="00CF2009">
        <w:rPr>
          <w:rFonts w:ascii="Times" w:hAnsi="Times" w:cs="Times"/>
          <w:color w:val="000000"/>
          <w:sz w:val="22"/>
          <w:szCs w:val="22"/>
          <w:lang w:eastAsia="ja-JP"/>
        </w:rPr>
        <w:t xml:space="preserve">ve </w:t>
      </w:r>
      <w:proofErr w:type="spellStart"/>
      <w:r w:rsidRPr="00CF2009">
        <w:rPr>
          <w:rFonts w:ascii="Times" w:hAnsi="Times" w:cs="Times"/>
          <w:color w:val="000000"/>
          <w:sz w:val="22"/>
          <w:szCs w:val="22"/>
          <w:lang w:eastAsia="ja-JP"/>
        </w:rPr>
        <w:t>Holets</w:t>
      </w:r>
      <w:proofErr w:type="spellEnd"/>
      <w:r w:rsidRPr="00CF2009">
        <w:rPr>
          <w:rFonts w:ascii="Times" w:hAnsi="Times" w:cs="Times"/>
          <w:color w:val="000000"/>
          <w:sz w:val="22"/>
          <w:szCs w:val="22"/>
          <w:lang w:eastAsia="ja-JP"/>
        </w:rPr>
        <w:t xml:space="preserve"> – Area 1</w:t>
      </w:r>
    </w:p>
    <w:p w14:paraId="30872398" w14:textId="77777777" w:rsidR="00CF2009" w:rsidRPr="00CF2009" w:rsidRDefault="00CF2009" w:rsidP="00CF2009">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Diane Ashby – Area 3</w:t>
      </w:r>
    </w:p>
    <w:p w14:paraId="2EE3BF49" w14:textId="77777777" w:rsidR="00CF2009" w:rsidRPr="00CF2009" w:rsidRDefault="00CF2009"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 xml:space="preserve">Brian </w:t>
      </w:r>
      <w:proofErr w:type="spellStart"/>
      <w:r w:rsidRPr="00CF2009">
        <w:rPr>
          <w:rFonts w:ascii="Times" w:hAnsi="Times" w:cs="Times"/>
          <w:color w:val="000000"/>
          <w:sz w:val="22"/>
          <w:szCs w:val="22"/>
          <w:lang w:eastAsia="ja-JP"/>
        </w:rPr>
        <w:t>Stemmler</w:t>
      </w:r>
      <w:proofErr w:type="spellEnd"/>
      <w:r w:rsidRPr="00CF2009">
        <w:rPr>
          <w:rFonts w:ascii="Times" w:hAnsi="Times" w:cs="Times"/>
          <w:color w:val="000000"/>
          <w:sz w:val="22"/>
          <w:szCs w:val="22"/>
          <w:lang w:eastAsia="ja-JP"/>
        </w:rPr>
        <w:t xml:space="preserve"> – Area 3</w:t>
      </w:r>
    </w:p>
    <w:p w14:paraId="06FB143B" w14:textId="722E26C4"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 xml:space="preserve">Joanne </w:t>
      </w:r>
      <w:proofErr w:type="spellStart"/>
      <w:r w:rsidRPr="00CF2009">
        <w:rPr>
          <w:rFonts w:ascii="Times" w:hAnsi="Times" w:cs="Times"/>
          <w:color w:val="000000"/>
          <w:sz w:val="22"/>
          <w:szCs w:val="22"/>
          <w:lang w:eastAsia="ja-JP"/>
        </w:rPr>
        <w:t>Michalec</w:t>
      </w:r>
      <w:proofErr w:type="spellEnd"/>
      <w:r w:rsidRPr="00CF2009">
        <w:rPr>
          <w:rFonts w:ascii="Times" w:hAnsi="Times" w:cs="Times"/>
          <w:color w:val="000000"/>
          <w:sz w:val="22"/>
          <w:szCs w:val="22"/>
          <w:lang w:eastAsia="ja-JP"/>
        </w:rPr>
        <w:t xml:space="preserve"> – Area 4</w:t>
      </w:r>
    </w:p>
    <w:p w14:paraId="7E2D3129" w14:textId="77777777" w:rsidR="00CF2009" w:rsidRPr="00CF2009" w:rsidRDefault="00CF2009"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Michael Fleming – Area 4</w:t>
      </w:r>
    </w:p>
    <w:p w14:paraId="424814A8" w14:textId="26C3F1F3"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lastRenderedPageBreak/>
        <w:t>Brian Treece – Area 5 Co-Rep</w:t>
      </w:r>
    </w:p>
    <w:p w14:paraId="624D5BE1"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Beth Turnbull – Area 5 Co-Rep</w:t>
      </w:r>
    </w:p>
    <w:p w14:paraId="4CCAA153"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Jay Peterson – Area 6 Co-Rep</w:t>
      </w:r>
    </w:p>
    <w:p w14:paraId="149BDE26"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Barry Schade – Area 6 Co-Rep</w:t>
      </w:r>
    </w:p>
    <w:p w14:paraId="0E8D2086"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Steve Harvey – Area 7 Rep</w:t>
      </w:r>
    </w:p>
    <w:p w14:paraId="57255D37"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JoEllyn Jolstad – Bryn Mawr Bugle</w:t>
      </w:r>
    </w:p>
    <w:p w14:paraId="4F75EB16"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Patty Wycoff – Neighborhood Coordinator</w:t>
      </w:r>
    </w:p>
    <w:p w14:paraId="79C8783D"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Lisa Goodman – City Councilperson</w:t>
      </w:r>
    </w:p>
    <w:p w14:paraId="1AB9C6C8" w14:textId="77777777" w:rsidR="00FB38AF" w:rsidRPr="00CF2009" w:rsidRDefault="00FB38AF" w:rsidP="00FB38AF">
      <w:pPr>
        <w:widowControl w:val="0"/>
        <w:autoSpaceDE w:val="0"/>
        <w:autoSpaceDN w:val="0"/>
        <w:adjustRightInd w:val="0"/>
        <w:rPr>
          <w:rFonts w:ascii="Times" w:hAnsi="Times" w:cs="Times"/>
          <w:color w:val="000000"/>
          <w:sz w:val="22"/>
          <w:szCs w:val="22"/>
          <w:lang w:eastAsia="ja-JP"/>
        </w:rPr>
      </w:pPr>
      <w:r w:rsidRPr="00CF2009">
        <w:rPr>
          <w:rFonts w:ascii="Times" w:hAnsi="Times" w:cs="Times"/>
          <w:color w:val="000000"/>
          <w:sz w:val="22"/>
          <w:szCs w:val="22"/>
          <w:lang w:eastAsia="ja-JP"/>
        </w:rPr>
        <w:t xml:space="preserve">Jeremy </w:t>
      </w:r>
      <w:proofErr w:type="spellStart"/>
      <w:r w:rsidRPr="00CF2009">
        <w:rPr>
          <w:rFonts w:ascii="Times" w:hAnsi="Times" w:cs="Times"/>
          <w:color w:val="000000"/>
          <w:sz w:val="22"/>
          <w:szCs w:val="22"/>
          <w:lang w:eastAsia="ja-JP"/>
        </w:rPr>
        <w:t>Staffeld</w:t>
      </w:r>
      <w:proofErr w:type="spellEnd"/>
      <w:r w:rsidRPr="00CF2009">
        <w:rPr>
          <w:rFonts w:ascii="Times" w:hAnsi="Times" w:cs="Times"/>
          <w:color w:val="000000"/>
          <w:sz w:val="22"/>
          <w:szCs w:val="22"/>
          <w:lang w:eastAsia="ja-JP"/>
        </w:rPr>
        <w:t xml:space="preserve"> - Webmaster</w:t>
      </w:r>
    </w:p>
    <w:p w14:paraId="5275281A" w14:textId="77777777" w:rsidR="00CF2009" w:rsidRDefault="00CF2009" w:rsidP="008F6960">
      <w:pPr>
        <w:rPr>
          <w:sz w:val="22"/>
          <w:szCs w:val="22"/>
        </w:rPr>
        <w:sectPr w:rsidR="00CF2009" w:rsidSect="00CF2009">
          <w:type w:val="continuous"/>
          <w:pgSz w:w="12240" w:h="15840"/>
          <w:pgMar w:top="720" w:right="1440" w:bottom="734" w:left="1583" w:header="95" w:footer="109" w:gutter="0"/>
          <w:pgNumType w:start="1"/>
          <w:cols w:num="2" w:space="720"/>
          <w:noEndnote/>
        </w:sectPr>
      </w:pPr>
    </w:p>
    <w:p w14:paraId="624724DB" w14:textId="6F92167A" w:rsidR="0017233F" w:rsidRDefault="0017233F" w:rsidP="008F6960">
      <w:pPr>
        <w:rPr>
          <w:sz w:val="22"/>
          <w:szCs w:val="22"/>
        </w:rPr>
      </w:pPr>
    </w:p>
    <w:p w14:paraId="03CC20E5" w14:textId="1D30DFF6" w:rsidR="00FB38AF" w:rsidRDefault="00FB38AF" w:rsidP="008F6960">
      <w:pPr>
        <w:rPr>
          <w:sz w:val="22"/>
          <w:szCs w:val="22"/>
        </w:rPr>
      </w:pPr>
      <w:r>
        <w:rPr>
          <w:sz w:val="22"/>
          <w:szCs w:val="22"/>
        </w:rPr>
        <w:t>Guests:</w:t>
      </w:r>
      <w:r>
        <w:rPr>
          <w:sz w:val="22"/>
          <w:szCs w:val="22"/>
        </w:rPr>
        <w:br/>
        <w:t>Jason Snyder – Bobby &amp; Steve’s</w:t>
      </w:r>
    </w:p>
    <w:p w14:paraId="066A1245" w14:textId="77777777" w:rsidR="00FB38AF" w:rsidRDefault="00FB38AF" w:rsidP="008F6960">
      <w:pPr>
        <w:rPr>
          <w:sz w:val="22"/>
          <w:szCs w:val="22"/>
        </w:rPr>
      </w:pPr>
      <w:r>
        <w:rPr>
          <w:sz w:val="22"/>
          <w:szCs w:val="22"/>
        </w:rPr>
        <w:t>Grover Cleveland</w:t>
      </w:r>
    </w:p>
    <w:p w14:paraId="770CA5E6" w14:textId="77777777" w:rsidR="00FB38AF" w:rsidRDefault="00FB38AF" w:rsidP="008F6960">
      <w:pPr>
        <w:rPr>
          <w:sz w:val="22"/>
          <w:szCs w:val="22"/>
        </w:rPr>
      </w:pPr>
    </w:p>
    <w:p w14:paraId="0AD2420B" w14:textId="2E4B8BA1" w:rsidR="00566159" w:rsidRDefault="00566159" w:rsidP="008F6960">
      <w:pPr>
        <w:rPr>
          <w:sz w:val="22"/>
          <w:szCs w:val="22"/>
        </w:rPr>
      </w:pPr>
      <w:r>
        <w:rPr>
          <w:sz w:val="22"/>
          <w:szCs w:val="22"/>
        </w:rPr>
        <w:t>A quorum was present.</w:t>
      </w:r>
    </w:p>
    <w:p w14:paraId="3F3C57E5" w14:textId="77777777" w:rsidR="00566159" w:rsidRDefault="00566159" w:rsidP="008F6960">
      <w:pPr>
        <w:rPr>
          <w:sz w:val="22"/>
          <w:szCs w:val="22"/>
        </w:rPr>
      </w:pPr>
    </w:p>
    <w:p w14:paraId="345958A6" w14:textId="1A3A8410" w:rsidR="00B01C12" w:rsidRDefault="0017233F" w:rsidP="008F6960">
      <w:pPr>
        <w:rPr>
          <w:sz w:val="22"/>
          <w:szCs w:val="22"/>
        </w:rPr>
      </w:pPr>
      <w:r>
        <w:rPr>
          <w:sz w:val="22"/>
          <w:szCs w:val="22"/>
        </w:rPr>
        <w:t>Kevin Thom</w:t>
      </w:r>
      <w:ins w:id="1" w:author="Dennis Fazio" w:date="2017-04-19T14:13:00Z">
        <w:r w:rsidR="00B124B1">
          <w:rPr>
            <w:sz w:val="22"/>
            <w:szCs w:val="22"/>
          </w:rPr>
          <w:t>p</w:t>
        </w:r>
      </w:ins>
      <w:r>
        <w:rPr>
          <w:sz w:val="22"/>
          <w:szCs w:val="22"/>
        </w:rPr>
        <w:t>son c</w:t>
      </w:r>
      <w:r w:rsidR="00B01C12" w:rsidRPr="008F6960">
        <w:rPr>
          <w:sz w:val="22"/>
          <w:szCs w:val="22"/>
        </w:rPr>
        <w:t>all</w:t>
      </w:r>
      <w:r>
        <w:rPr>
          <w:sz w:val="22"/>
          <w:szCs w:val="22"/>
        </w:rPr>
        <w:t>ed the meeting to o</w:t>
      </w:r>
      <w:r w:rsidR="00B01C12" w:rsidRPr="008F6960">
        <w:rPr>
          <w:sz w:val="22"/>
          <w:szCs w:val="22"/>
        </w:rPr>
        <w:t>rder</w:t>
      </w:r>
      <w:r>
        <w:rPr>
          <w:sz w:val="22"/>
          <w:szCs w:val="22"/>
        </w:rPr>
        <w:t xml:space="preserve"> at 6:33</w:t>
      </w:r>
    </w:p>
    <w:p w14:paraId="32027BB9" w14:textId="77777777" w:rsidR="0017233F" w:rsidRPr="008F6960" w:rsidRDefault="0017233F" w:rsidP="008F6960">
      <w:pPr>
        <w:rPr>
          <w:sz w:val="22"/>
          <w:szCs w:val="22"/>
        </w:rPr>
      </w:pPr>
    </w:p>
    <w:p w14:paraId="3D003278" w14:textId="3FF5F64E" w:rsidR="008F6960" w:rsidRDefault="0017233F" w:rsidP="001639C4">
      <w:pPr>
        <w:rPr>
          <w:sz w:val="22"/>
          <w:szCs w:val="22"/>
        </w:rPr>
      </w:pPr>
      <w:r>
        <w:rPr>
          <w:sz w:val="22"/>
          <w:szCs w:val="22"/>
        </w:rPr>
        <w:t>After review, and an addition to accommodate Diane</w:t>
      </w:r>
      <w:r w:rsidR="00522601">
        <w:rPr>
          <w:sz w:val="22"/>
          <w:szCs w:val="22"/>
        </w:rPr>
        <w:t xml:space="preserve"> Ashby</w:t>
      </w:r>
      <w:r>
        <w:rPr>
          <w:sz w:val="22"/>
          <w:szCs w:val="22"/>
        </w:rPr>
        <w:t xml:space="preserve">, </w:t>
      </w:r>
      <w:r w:rsidR="008F6960">
        <w:rPr>
          <w:sz w:val="22"/>
          <w:szCs w:val="22"/>
        </w:rPr>
        <w:t>James Dietrich moved to approve agenda. Seconded. Motion carried.</w:t>
      </w:r>
    </w:p>
    <w:p w14:paraId="4B9D0055" w14:textId="77777777" w:rsidR="008F6960" w:rsidRDefault="008F6960" w:rsidP="001639C4">
      <w:pPr>
        <w:rPr>
          <w:sz w:val="22"/>
          <w:szCs w:val="22"/>
        </w:rPr>
      </w:pPr>
    </w:p>
    <w:p w14:paraId="06CC04B8" w14:textId="7FF86B35" w:rsidR="008F6960" w:rsidRDefault="008F6960" w:rsidP="001639C4">
      <w:pPr>
        <w:rPr>
          <w:sz w:val="22"/>
          <w:szCs w:val="22"/>
        </w:rPr>
      </w:pPr>
      <w:r>
        <w:rPr>
          <w:sz w:val="22"/>
          <w:szCs w:val="22"/>
        </w:rPr>
        <w:t xml:space="preserve">Jessica Wiley moved to approve </w:t>
      </w:r>
      <w:r w:rsidR="0017233F">
        <w:rPr>
          <w:sz w:val="22"/>
          <w:szCs w:val="22"/>
        </w:rPr>
        <w:t>March’s meeting minutes</w:t>
      </w:r>
      <w:r>
        <w:rPr>
          <w:sz w:val="22"/>
          <w:szCs w:val="22"/>
        </w:rPr>
        <w:t>. Seconded. Motion carried.</w:t>
      </w:r>
    </w:p>
    <w:p w14:paraId="5BDDB333" w14:textId="77777777" w:rsidR="008F6960" w:rsidRDefault="008F6960" w:rsidP="001639C4">
      <w:pPr>
        <w:rPr>
          <w:sz w:val="22"/>
          <w:szCs w:val="22"/>
        </w:rPr>
      </w:pPr>
    </w:p>
    <w:p w14:paraId="03E07D98" w14:textId="2140948A" w:rsidR="008F6960" w:rsidRDefault="00C14107" w:rsidP="00522601">
      <w:pPr>
        <w:rPr>
          <w:sz w:val="22"/>
          <w:szCs w:val="22"/>
        </w:rPr>
      </w:pPr>
      <w:r>
        <w:rPr>
          <w:sz w:val="22"/>
          <w:szCs w:val="22"/>
        </w:rPr>
        <w:t>Minneapolis</w:t>
      </w:r>
      <w:r w:rsidR="00522601">
        <w:rPr>
          <w:sz w:val="22"/>
          <w:szCs w:val="22"/>
        </w:rPr>
        <w:t xml:space="preserve"> Councilmember Lisa Goodman gave </w:t>
      </w:r>
      <w:r>
        <w:rPr>
          <w:sz w:val="22"/>
          <w:szCs w:val="22"/>
        </w:rPr>
        <w:t xml:space="preserve">an update from the City. </w:t>
      </w:r>
      <w:r w:rsidR="008F6960">
        <w:rPr>
          <w:sz w:val="22"/>
          <w:szCs w:val="22"/>
        </w:rPr>
        <w:t>Street sweeping</w:t>
      </w:r>
      <w:r w:rsidR="00522601">
        <w:rPr>
          <w:sz w:val="22"/>
          <w:szCs w:val="22"/>
        </w:rPr>
        <w:t xml:space="preserve"> starts this week. Go to www.ci.minneapolis.mn.us</w:t>
      </w:r>
      <w:r w:rsidR="008F6960">
        <w:rPr>
          <w:sz w:val="22"/>
          <w:szCs w:val="22"/>
        </w:rPr>
        <w:t>/publicworks/</w:t>
      </w:r>
      <w:r w:rsidR="00522601">
        <w:rPr>
          <w:sz w:val="22"/>
          <w:szCs w:val="22"/>
        </w:rPr>
        <w:t xml:space="preserve">streetsweeping </w:t>
      </w:r>
      <w:r w:rsidR="008F6960">
        <w:rPr>
          <w:sz w:val="22"/>
          <w:szCs w:val="22"/>
        </w:rPr>
        <w:t>for specific streets</w:t>
      </w:r>
      <w:r w:rsidR="00522601">
        <w:rPr>
          <w:sz w:val="22"/>
          <w:szCs w:val="22"/>
        </w:rPr>
        <w:t xml:space="preserve"> and dates. City will begin to collect y</w:t>
      </w:r>
      <w:r w:rsidR="008F6960">
        <w:rPr>
          <w:sz w:val="22"/>
          <w:szCs w:val="22"/>
        </w:rPr>
        <w:t>ard clipping. No more than 40 pounds,</w:t>
      </w:r>
      <w:r w:rsidR="00522601">
        <w:rPr>
          <w:sz w:val="22"/>
          <w:szCs w:val="22"/>
        </w:rPr>
        <w:t xml:space="preserve"> nothing longer than 3 feet or thicker that three inches in diameter, </w:t>
      </w:r>
      <w:r w:rsidR="008F6960">
        <w:rPr>
          <w:sz w:val="22"/>
          <w:szCs w:val="22"/>
        </w:rPr>
        <w:t xml:space="preserve">tied in string. </w:t>
      </w:r>
      <w:r w:rsidR="00522601">
        <w:rPr>
          <w:sz w:val="22"/>
          <w:szCs w:val="22"/>
        </w:rPr>
        <w:t>Do not use wire or tape. Also, reminder it is a</w:t>
      </w:r>
      <w:r w:rsidR="008F6960">
        <w:rPr>
          <w:sz w:val="22"/>
          <w:szCs w:val="22"/>
        </w:rPr>
        <w:t xml:space="preserve">gainst the law to sweep </w:t>
      </w:r>
      <w:r w:rsidR="00522601">
        <w:rPr>
          <w:sz w:val="22"/>
          <w:szCs w:val="22"/>
        </w:rPr>
        <w:t xml:space="preserve">leaves or debris </w:t>
      </w:r>
      <w:r w:rsidR="008F6960">
        <w:rPr>
          <w:sz w:val="22"/>
          <w:szCs w:val="22"/>
        </w:rPr>
        <w:t>into the street for the street sweeper.</w:t>
      </w:r>
    </w:p>
    <w:p w14:paraId="3AB34A70" w14:textId="77777777" w:rsidR="00522601" w:rsidRDefault="00522601" w:rsidP="00522601">
      <w:pPr>
        <w:rPr>
          <w:sz w:val="22"/>
          <w:szCs w:val="22"/>
        </w:rPr>
      </w:pPr>
    </w:p>
    <w:p w14:paraId="73BADB33" w14:textId="2AB86196" w:rsidR="008F6960" w:rsidRDefault="00C14107" w:rsidP="00C14107">
      <w:pPr>
        <w:rPr>
          <w:sz w:val="22"/>
          <w:szCs w:val="22"/>
        </w:rPr>
      </w:pPr>
      <w:r>
        <w:rPr>
          <w:sz w:val="22"/>
          <w:szCs w:val="22"/>
        </w:rPr>
        <w:t xml:space="preserve">This month’s Lunch </w:t>
      </w:r>
      <w:ins w:id="2" w:author="Dennis Fazio" w:date="2017-04-19T14:14:00Z">
        <w:del w:id="3" w:author="JD Dietrich" w:date="2017-04-20T11:17:00Z">
          <w:r w:rsidR="00B124B1" w:rsidDel="004F786B">
            <w:rPr>
              <w:sz w:val="22"/>
              <w:szCs w:val="22"/>
            </w:rPr>
            <w:delText>w</w:delText>
          </w:r>
        </w:del>
      </w:ins>
      <w:r>
        <w:rPr>
          <w:sz w:val="22"/>
          <w:szCs w:val="22"/>
        </w:rPr>
        <w:t xml:space="preserve">With Lisa has </w:t>
      </w:r>
      <w:r w:rsidR="008F6960">
        <w:rPr>
          <w:sz w:val="22"/>
          <w:szCs w:val="22"/>
        </w:rPr>
        <w:t xml:space="preserve">Olga </w:t>
      </w:r>
      <w:proofErr w:type="spellStart"/>
      <w:r w:rsidR="008F6960">
        <w:rPr>
          <w:sz w:val="22"/>
          <w:szCs w:val="22"/>
        </w:rPr>
        <w:t>Viso</w:t>
      </w:r>
      <w:proofErr w:type="spellEnd"/>
      <w:r w:rsidR="008F6960">
        <w:rPr>
          <w:sz w:val="22"/>
          <w:szCs w:val="22"/>
        </w:rPr>
        <w:t xml:space="preserve"> President of Walker Art Center talking about the new art </w:t>
      </w:r>
      <w:r>
        <w:rPr>
          <w:sz w:val="22"/>
          <w:szCs w:val="22"/>
        </w:rPr>
        <w:t>sculptures</w:t>
      </w:r>
      <w:r w:rsidR="008F6960">
        <w:rPr>
          <w:sz w:val="22"/>
          <w:szCs w:val="22"/>
        </w:rPr>
        <w:t xml:space="preserve"> opening this summer</w:t>
      </w:r>
      <w:r>
        <w:rPr>
          <w:sz w:val="22"/>
          <w:szCs w:val="22"/>
        </w:rPr>
        <w:t xml:space="preserve"> in the Walker </w:t>
      </w:r>
      <w:r w:rsidR="00B124B1">
        <w:rPr>
          <w:sz w:val="22"/>
          <w:szCs w:val="22"/>
        </w:rPr>
        <w:t xml:space="preserve">Sculpture </w:t>
      </w:r>
      <w:r>
        <w:rPr>
          <w:sz w:val="22"/>
          <w:szCs w:val="22"/>
        </w:rPr>
        <w:t>Garden</w:t>
      </w:r>
      <w:r w:rsidR="008F6960">
        <w:rPr>
          <w:sz w:val="22"/>
          <w:szCs w:val="22"/>
        </w:rPr>
        <w:t xml:space="preserve">. </w:t>
      </w:r>
      <w:r>
        <w:rPr>
          <w:sz w:val="22"/>
          <w:szCs w:val="22"/>
        </w:rPr>
        <w:t>University of St Thomas, Room 202 on April 26</w:t>
      </w:r>
      <w:r w:rsidRPr="00C14107">
        <w:rPr>
          <w:sz w:val="22"/>
          <w:szCs w:val="22"/>
          <w:vertAlign w:val="superscript"/>
        </w:rPr>
        <w:t>th</w:t>
      </w:r>
      <w:r>
        <w:rPr>
          <w:sz w:val="22"/>
          <w:szCs w:val="22"/>
        </w:rPr>
        <w:t xml:space="preserve">. May’s Lunch </w:t>
      </w:r>
      <w:ins w:id="4" w:author="Dennis Fazio" w:date="2017-04-19T14:15:00Z">
        <w:del w:id="5" w:author="JD Dietrich" w:date="2017-04-20T11:17:00Z">
          <w:r w:rsidR="00B124B1" w:rsidDel="004F786B">
            <w:rPr>
              <w:sz w:val="22"/>
              <w:szCs w:val="22"/>
            </w:rPr>
            <w:delText>w</w:delText>
          </w:r>
        </w:del>
      </w:ins>
      <w:r>
        <w:rPr>
          <w:sz w:val="22"/>
          <w:szCs w:val="22"/>
        </w:rPr>
        <w:t xml:space="preserve">With </w:t>
      </w:r>
      <w:r w:rsidR="008F6960">
        <w:rPr>
          <w:sz w:val="22"/>
          <w:szCs w:val="22"/>
        </w:rPr>
        <w:t>L</w:t>
      </w:r>
      <w:r>
        <w:rPr>
          <w:sz w:val="22"/>
          <w:szCs w:val="22"/>
        </w:rPr>
        <w:t>isa</w:t>
      </w:r>
      <w:r w:rsidR="008F6960">
        <w:rPr>
          <w:sz w:val="22"/>
          <w:szCs w:val="22"/>
        </w:rPr>
        <w:t xml:space="preserve"> </w:t>
      </w:r>
      <w:r>
        <w:rPr>
          <w:sz w:val="22"/>
          <w:szCs w:val="22"/>
        </w:rPr>
        <w:t>features a presentation by the East Downtown Council on the efforts towards making</w:t>
      </w:r>
      <w:r w:rsidR="008F6960">
        <w:rPr>
          <w:sz w:val="22"/>
          <w:szCs w:val="22"/>
        </w:rPr>
        <w:t xml:space="preserve"> Portland Ave area </w:t>
      </w:r>
      <w:r>
        <w:rPr>
          <w:sz w:val="22"/>
          <w:szCs w:val="22"/>
        </w:rPr>
        <w:t xml:space="preserve">more </w:t>
      </w:r>
      <w:r w:rsidR="008F6960">
        <w:rPr>
          <w:sz w:val="22"/>
          <w:szCs w:val="22"/>
        </w:rPr>
        <w:t>pedestrian friendly.</w:t>
      </w:r>
      <w:r>
        <w:rPr>
          <w:sz w:val="22"/>
          <w:szCs w:val="22"/>
        </w:rPr>
        <w:t xml:space="preserve"> </w:t>
      </w:r>
      <w:r w:rsidR="008F6960">
        <w:rPr>
          <w:sz w:val="22"/>
          <w:szCs w:val="22"/>
        </w:rPr>
        <w:t xml:space="preserve">Lisa will also leave some literature on the </w:t>
      </w:r>
      <w:ins w:id="6" w:author="Dennis Fazio" w:date="2017-04-19T14:15:00Z">
        <w:r w:rsidR="00B124B1">
          <w:rPr>
            <w:sz w:val="22"/>
            <w:szCs w:val="22"/>
          </w:rPr>
          <w:t>I</w:t>
        </w:r>
      </w:ins>
      <w:r w:rsidR="008F6960">
        <w:rPr>
          <w:sz w:val="22"/>
          <w:szCs w:val="22"/>
        </w:rPr>
        <w:t xml:space="preserve">94 </w:t>
      </w:r>
      <w:r>
        <w:rPr>
          <w:sz w:val="22"/>
          <w:szCs w:val="22"/>
        </w:rPr>
        <w:t>closures due to the construction.</w:t>
      </w:r>
    </w:p>
    <w:p w14:paraId="62781D8D" w14:textId="77777777" w:rsidR="008F6960" w:rsidRDefault="008F6960" w:rsidP="008F6960">
      <w:pPr>
        <w:rPr>
          <w:sz w:val="22"/>
          <w:szCs w:val="22"/>
        </w:rPr>
      </w:pPr>
    </w:p>
    <w:p w14:paraId="2283A9EF" w14:textId="1666BFAB" w:rsidR="008F6960" w:rsidRDefault="00C14107" w:rsidP="00C14107">
      <w:pPr>
        <w:rPr>
          <w:sz w:val="22"/>
          <w:szCs w:val="22"/>
        </w:rPr>
      </w:pPr>
      <w:r>
        <w:rPr>
          <w:sz w:val="22"/>
          <w:szCs w:val="22"/>
        </w:rPr>
        <w:t xml:space="preserve">Jason Snyder attended the Board meeting </w:t>
      </w:r>
      <w:r w:rsidR="00736B58">
        <w:rPr>
          <w:sz w:val="22"/>
          <w:szCs w:val="22"/>
        </w:rPr>
        <w:t>as a representative of</w:t>
      </w:r>
      <w:r>
        <w:rPr>
          <w:sz w:val="22"/>
          <w:szCs w:val="22"/>
        </w:rPr>
        <w:t xml:space="preserve"> Bobby and Steve’s Gas Station. </w:t>
      </w:r>
      <w:r w:rsidR="008F6960">
        <w:rPr>
          <w:sz w:val="22"/>
          <w:szCs w:val="22"/>
        </w:rPr>
        <w:t>The City is taking action against Bobby and Steve’s</w:t>
      </w:r>
      <w:r>
        <w:rPr>
          <w:sz w:val="22"/>
          <w:szCs w:val="22"/>
        </w:rPr>
        <w:t xml:space="preserve"> station on the corner</w:t>
      </w:r>
      <w:r w:rsidR="008F6960">
        <w:rPr>
          <w:sz w:val="22"/>
          <w:szCs w:val="22"/>
        </w:rPr>
        <w:t xml:space="preserve">. Jason is here to report that the </w:t>
      </w:r>
      <w:r w:rsidR="008F6960">
        <w:rPr>
          <w:sz w:val="22"/>
          <w:szCs w:val="22"/>
        </w:rPr>
        <w:lastRenderedPageBreak/>
        <w:t xml:space="preserve">complaints of violations of city ordinances have been remedied. </w:t>
      </w:r>
      <w:r>
        <w:rPr>
          <w:sz w:val="22"/>
          <w:szCs w:val="22"/>
        </w:rPr>
        <w:t>Bobby and Steve’s</w:t>
      </w:r>
      <w:r w:rsidR="008F6960">
        <w:rPr>
          <w:sz w:val="22"/>
          <w:szCs w:val="22"/>
        </w:rPr>
        <w:t xml:space="preserve"> looking to be a great neighbor. </w:t>
      </w:r>
      <w:r>
        <w:rPr>
          <w:sz w:val="22"/>
          <w:szCs w:val="22"/>
        </w:rPr>
        <w:t>Representatives are</w:t>
      </w:r>
      <w:r w:rsidR="008F6960">
        <w:rPr>
          <w:sz w:val="22"/>
          <w:szCs w:val="22"/>
        </w:rPr>
        <w:t xml:space="preserve"> having conversations with the licensing department on ways to improve and comply. Jason has been there for 2 years, and takes responsibility for </w:t>
      </w:r>
      <w:r>
        <w:rPr>
          <w:sz w:val="22"/>
          <w:szCs w:val="22"/>
        </w:rPr>
        <w:t>Bobby and Steve’s</w:t>
      </w:r>
      <w:r w:rsidR="008F6960">
        <w:rPr>
          <w:sz w:val="22"/>
          <w:szCs w:val="22"/>
        </w:rPr>
        <w:t xml:space="preserve">. Jason </w:t>
      </w:r>
      <w:r w:rsidR="00EB6A9B">
        <w:rPr>
          <w:sz w:val="22"/>
          <w:szCs w:val="22"/>
        </w:rPr>
        <w:t xml:space="preserve">is working to remedy the challenges </w:t>
      </w:r>
      <w:r>
        <w:rPr>
          <w:sz w:val="22"/>
          <w:szCs w:val="22"/>
        </w:rPr>
        <w:t xml:space="preserve">identified </w:t>
      </w:r>
      <w:r w:rsidR="00EB6A9B">
        <w:rPr>
          <w:sz w:val="22"/>
          <w:szCs w:val="22"/>
        </w:rPr>
        <w:t>and will continue to work to remain fully operational in that location. There are 22 employees, 15 full time. Parking cars in the street was the biggest complaint. Employees are being asked to park off-site. They are now shuttled from an off-location parking lot. Idling tow trucks were also a complaint. These have been moved off-site.</w:t>
      </w:r>
      <w:r w:rsidR="00165E92">
        <w:rPr>
          <w:sz w:val="22"/>
          <w:szCs w:val="22"/>
        </w:rPr>
        <w:t xml:space="preserve"> Jason believes that the relationships with the immediate neighbors has improved. One employee was terminated after an </w:t>
      </w:r>
      <w:r>
        <w:rPr>
          <w:sz w:val="22"/>
          <w:szCs w:val="22"/>
        </w:rPr>
        <w:t xml:space="preserve">investigation into a reported </w:t>
      </w:r>
      <w:r w:rsidR="00165E92">
        <w:rPr>
          <w:sz w:val="22"/>
          <w:szCs w:val="22"/>
        </w:rPr>
        <w:t>incident.</w:t>
      </w:r>
    </w:p>
    <w:p w14:paraId="301B0420" w14:textId="77777777" w:rsidR="008F6960" w:rsidRDefault="008F6960" w:rsidP="00E87299">
      <w:pPr>
        <w:ind w:left="720" w:hanging="720"/>
        <w:rPr>
          <w:sz w:val="22"/>
          <w:szCs w:val="22"/>
        </w:rPr>
      </w:pPr>
    </w:p>
    <w:p w14:paraId="411EA830" w14:textId="1B4577E8" w:rsidR="00D325E8" w:rsidRDefault="00177A6A" w:rsidP="001639C4">
      <w:pPr>
        <w:rPr>
          <w:sz w:val="22"/>
          <w:szCs w:val="22"/>
        </w:rPr>
      </w:pPr>
      <w:r>
        <w:rPr>
          <w:sz w:val="22"/>
          <w:szCs w:val="22"/>
        </w:rPr>
        <w:t xml:space="preserve">Dennis Fazio </w:t>
      </w:r>
      <w:r w:rsidR="00736B58">
        <w:rPr>
          <w:sz w:val="22"/>
          <w:szCs w:val="22"/>
        </w:rPr>
        <w:t>gave the</w:t>
      </w:r>
      <w:r w:rsidR="00C14107">
        <w:rPr>
          <w:sz w:val="22"/>
          <w:szCs w:val="22"/>
        </w:rPr>
        <w:t xml:space="preserve"> Treasurer’s Report. </w:t>
      </w:r>
      <w:r w:rsidR="00762338">
        <w:rPr>
          <w:sz w:val="22"/>
          <w:szCs w:val="22"/>
        </w:rPr>
        <w:t xml:space="preserve">First quarter </w:t>
      </w:r>
      <w:r w:rsidR="00D325E8">
        <w:rPr>
          <w:sz w:val="22"/>
          <w:szCs w:val="22"/>
        </w:rPr>
        <w:t>income statement through March 31</w:t>
      </w:r>
      <w:r w:rsidR="00D325E8" w:rsidRPr="00D325E8">
        <w:rPr>
          <w:sz w:val="22"/>
          <w:szCs w:val="22"/>
          <w:vertAlign w:val="superscript"/>
        </w:rPr>
        <w:t>st</w:t>
      </w:r>
      <w:r w:rsidR="00762338">
        <w:rPr>
          <w:sz w:val="22"/>
          <w:szCs w:val="22"/>
        </w:rPr>
        <w:t xml:space="preserve"> was presented.</w:t>
      </w:r>
      <w:r w:rsidR="00D325E8">
        <w:rPr>
          <w:sz w:val="22"/>
          <w:szCs w:val="22"/>
        </w:rPr>
        <w:t xml:space="preserve"> PayPal donations are up. Expenses so far have been </w:t>
      </w:r>
      <w:r w:rsidR="00762338">
        <w:rPr>
          <w:sz w:val="22"/>
          <w:szCs w:val="22"/>
        </w:rPr>
        <w:t>minimal</w:t>
      </w:r>
      <w:r w:rsidR="00D325E8">
        <w:rPr>
          <w:sz w:val="22"/>
          <w:szCs w:val="22"/>
        </w:rPr>
        <w:t xml:space="preserve"> as </w:t>
      </w:r>
      <w:r w:rsidR="00762338">
        <w:rPr>
          <w:sz w:val="22"/>
          <w:szCs w:val="22"/>
        </w:rPr>
        <w:t>there</w:t>
      </w:r>
      <w:r w:rsidR="00D325E8">
        <w:rPr>
          <w:sz w:val="22"/>
          <w:szCs w:val="22"/>
        </w:rPr>
        <w:t xml:space="preserve"> have had few activities. Balance sheet still shows $110K, </w:t>
      </w:r>
      <w:r w:rsidR="00762338">
        <w:rPr>
          <w:sz w:val="22"/>
          <w:szCs w:val="22"/>
        </w:rPr>
        <w:t xml:space="preserve">not including the </w:t>
      </w:r>
      <w:r w:rsidR="00D325E8">
        <w:rPr>
          <w:sz w:val="22"/>
          <w:szCs w:val="22"/>
        </w:rPr>
        <w:t>expect</w:t>
      </w:r>
      <w:r w:rsidR="00762338">
        <w:rPr>
          <w:sz w:val="22"/>
          <w:szCs w:val="22"/>
        </w:rPr>
        <w:t>ed</w:t>
      </w:r>
      <w:r w:rsidR="00D325E8">
        <w:rPr>
          <w:sz w:val="22"/>
          <w:szCs w:val="22"/>
        </w:rPr>
        <w:t xml:space="preserve"> NRP funds.</w:t>
      </w:r>
      <w:r w:rsidR="00F16AA3">
        <w:rPr>
          <w:sz w:val="22"/>
          <w:szCs w:val="22"/>
        </w:rPr>
        <w:t xml:space="preserve"> </w:t>
      </w:r>
      <w:r w:rsidR="009A39F5">
        <w:rPr>
          <w:sz w:val="22"/>
          <w:szCs w:val="22"/>
        </w:rPr>
        <w:t xml:space="preserve">He also presented the completed income tax forms 990 and 990-T, and the Annual Report to the Attorney General. </w:t>
      </w:r>
      <w:r w:rsidR="00F16AA3">
        <w:rPr>
          <w:sz w:val="22"/>
          <w:szCs w:val="22"/>
        </w:rPr>
        <w:t xml:space="preserve">Dennis </w:t>
      </w:r>
      <w:r w:rsidR="00736B58">
        <w:rPr>
          <w:sz w:val="22"/>
          <w:szCs w:val="22"/>
        </w:rPr>
        <w:t xml:space="preserve">Fazio </w:t>
      </w:r>
      <w:r w:rsidR="00F16AA3">
        <w:rPr>
          <w:sz w:val="22"/>
          <w:szCs w:val="22"/>
        </w:rPr>
        <w:t>moved to approve the Tax Return</w:t>
      </w:r>
      <w:r w:rsidR="00736B58">
        <w:rPr>
          <w:sz w:val="22"/>
          <w:szCs w:val="22"/>
        </w:rPr>
        <w:t xml:space="preserve"> for submission to IRS</w:t>
      </w:r>
      <w:r w:rsidR="00F16AA3">
        <w:rPr>
          <w:sz w:val="22"/>
          <w:szCs w:val="22"/>
        </w:rPr>
        <w:t>. Seconded. Motion carried.</w:t>
      </w:r>
    </w:p>
    <w:p w14:paraId="50271AB2" w14:textId="77777777" w:rsidR="00B420BE" w:rsidRDefault="00B420BE" w:rsidP="001639C4">
      <w:pPr>
        <w:rPr>
          <w:sz w:val="22"/>
          <w:szCs w:val="22"/>
        </w:rPr>
      </w:pPr>
    </w:p>
    <w:p w14:paraId="0737EFAA" w14:textId="5FE4A5C1" w:rsidR="00B420BE" w:rsidRDefault="00B420BE" w:rsidP="001639C4">
      <w:pPr>
        <w:rPr>
          <w:sz w:val="22"/>
          <w:szCs w:val="22"/>
        </w:rPr>
      </w:pPr>
      <w:r>
        <w:rPr>
          <w:sz w:val="22"/>
          <w:szCs w:val="22"/>
        </w:rPr>
        <w:t xml:space="preserve">Dennis </w:t>
      </w:r>
      <w:r w:rsidR="00736B58">
        <w:rPr>
          <w:sz w:val="22"/>
          <w:szCs w:val="22"/>
        </w:rPr>
        <w:t xml:space="preserve">Fazio </w:t>
      </w:r>
      <w:r>
        <w:rPr>
          <w:sz w:val="22"/>
          <w:szCs w:val="22"/>
        </w:rPr>
        <w:t xml:space="preserve">moved to approve </w:t>
      </w:r>
      <w:r w:rsidR="00736B58">
        <w:rPr>
          <w:sz w:val="22"/>
          <w:szCs w:val="22"/>
        </w:rPr>
        <w:t xml:space="preserve">the Attorney General Annual Report, </w:t>
      </w:r>
      <w:r>
        <w:rPr>
          <w:sz w:val="22"/>
          <w:szCs w:val="22"/>
        </w:rPr>
        <w:t>with minor adjustments</w:t>
      </w:r>
      <w:r w:rsidR="00736B58">
        <w:rPr>
          <w:sz w:val="22"/>
          <w:szCs w:val="22"/>
        </w:rPr>
        <w:t xml:space="preserve"> if needed</w:t>
      </w:r>
      <w:r>
        <w:rPr>
          <w:sz w:val="22"/>
          <w:szCs w:val="22"/>
        </w:rPr>
        <w:t xml:space="preserve">. Seconded. </w:t>
      </w:r>
      <w:r w:rsidR="00310663">
        <w:rPr>
          <w:sz w:val="22"/>
          <w:szCs w:val="22"/>
        </w:rPr>
        <w:t xml:space="preserve">No discussion. </w:t>
      </w:r>
      <w:r>
        <w:rPr>
          <w:sz w:val="22"/>
          <w:szCs w:val="22"/>
        </w:rPr>
        <w:t>Motion carried.</w:t>
      </w:r>
    </w:p>
    <w:p w14:paraId="07F20DCD" w14:textId="77777777" w:rsidR="00D325E8" w:rsidRDefault="00D325E8" w:rsidP="001639C4">
      <w:pPr>
        <w:rPr>
          <w:sz w:val="22"/>
          <w:szCs w:val="22"/>
        </w:rPr>
      </w:pPr>
    </w:p>
    <w:p w14:paraId="15FBBA03" w14:textId="52C99AD3" w:rsidR="006C53A3" w:rsidRDefault="00310663" w:rsidP="001639C4">
      <w:pPr>
        <w:rPr>
          <w:sz w:val="22"/>
          <w:szCs w:val="22"/>
        </w:rPr>
      </w:pPr>
      <w:r>
        <w:rPr>
          <w:sz w:val="22"/>
          <w:szCs w:val="22"/>
        </w:rPr>
        <w:t xml:space="preserve">Jay Peterson moved to present the </w:t>
      </w:r>
      <w:r w:rsidR="00736B58">
        <w:rPr>
          <w:sz w:val="22"/>
          <w:szCs w:val="22"/>
        </w:rPr>
        <w:t>Bylaws as modified by the BMNA Bylaws Subcommittee Report and Recommendations</w:t>
      </w:r>
      <w:r>
        <w:rPr>
          <w:sz w:val="22"/>
          <w:szCs w:val="22"/>
        </w:rPr>
        <w:t xml:space="preserve"> at the annual meeting.</w:t>
      </w:r>
      <w:r w:rsidR="00736B58">
        <w:rPr>
          <w:sz w:val="22"/>
          <w:szCs w:val="22"/>
        </w:rPr>
        <w:t xml:space="preserve"> Changes included changes to reference</w:t>
      </w:r>
      <w:r>
        <w:rPr>
          <w:sz w:val="22"/>
          <w:szCs w:val="22"/>
        </w:rPr>
        <w:t xml:space="preserve"> City Map instead of establishing </w:t>
      </w:r>
      <w:r w:rsidR="00736B58">
        <w:rPr>
          <w:sz w:val="22"/>
          <w:szCs w:val="22"/>
        </w:rPr>
        <w:t xml:space="preserve">specific boundaries for Bryn Mawr, a change to </w:t>
      </w:r>
      <w:r>
        <w:rPr>
          <w:sz w:val="22"/>
          <w:szCs w:val="22"/>
        </w:rPr>
        <w:t>membership to be in perpetuity unles</w:t>
      </w:r>
      <w:r w:rsidR="00736B58">
        <w:rPr>
          <w:sz w:val="22"/>
          <w:szCs w:val="22"/>
        </w:rPr>
        <w:t xml:space="preserve">s changed or no longer eligible, the removal of the CPP Coordinator position, an increase </w:t>
      </w:r>
      <w:r w:rsidR="00566159">
        <w:rPr>
          <w:sz w:val="22"/>
          <w:szCs w:val="22"/>
        </w:rPr>
        <w:t xml:space="preserve">in </w:t>
      </w:r>
      <w:r w:rsidR="00736B58">
        <w:rPr>
          <w:sz w:val="22"/>
          <w:szCs w:val="22"/>
        </w:rPr>
        <w:t xml:space="preserve">area representation </w:t>
      </w:r>
      <w:r w:rsidR="00566159">
        <w:rPr>
          <w:sz w:val="22"/>
          <w:szCs w:val="22"/>
        </w:rPr>
        <w:t>to include up to</w:t>
      </w:r>
      <w:r w:rsidR="00736B58">
        <w:rPr>
          <w:sz w:val="22"/>
          <w:szCs w:val="22"/>
        </w:rPr>
        <w:t xml:space="preserve"> 3 </w:t>
      </w:r>
      <w:r>
        <w:rPr>
          <w:sz w:val="22"/>
          <w:szCs w:val="22"/>
        </w:rPr>
        <w:t>representatives for each area.</w:t>
      </w:r>
      <w:r w:rsidR="00736B58">
        <w:rPr>
          <w:sz w:val="22"/>
          <w:szCs w:val="22"/>
        </w:rPr>
        <w:t xml:space="preserve"> It </w:t>
      </w:r>
      <w:r w:rsidR="00566159">
        <w:rPr>
          <w:sz w:val="22"/>
          <w:szCs w:val="22"/>
        </w:rPr>
        <w:t xml:space="preserve">also included </w:t>
      </w:r>
      <w:r w:rsidR="00736B58">
        <w:rPr>
          <w:sz w:val="22"/>
          <w:szCs w:val="22"/>
        </w:rPr>
        <w:t>the s</w:t>
      </w:r>
      <w:r w:rsidR="004C6080">
        <w:rPr>
          <w:sz w:val="22"/>
          <w:szCs w:val="22"/>
        </w:rPr>
        <w:t xml:space="preserve">eparation of board seats since shared seats are not a recognized </w:t>
      </w:r>
      <w:r w:rsidR="009A39F5">
        <w:rPr>
          <w:sz w:val="22"/>
          <w:szCs w:val="22"/>
        </w:rPr>
        <w:t>as legal by state law</w:t>
      </w:r>
      <w:r w:rsidR="004C6080">
        <w:rPr>
          <w:sz w:val="22"/>
          <w:szCs w:val="22"/>
        </w:rPr>
        <w:t>.</w:t>
      </w:r>
      <w:r w:rsidR="00566159">
        <w:rPr>
          <w:sz w:val="22"/>
          <w:szCs w:val="22"/>
        </w:rPr>
        <w:t xml:space="preserve"> </w:t>
      </w:r>
      <w:r w:rsidR="00875F70">
        <w:rPr>
          <w:sz w:val="22"/>
          <w:szCs w:val="22"/>
        </w:rPr>
        <w:t>To become a member, register on the website, or declare at the annual meeting and sign card.</w:t>
      </w:r>
      <w:r w:rsidR="00566159">
        <w:rPr>
          <w:sz w:val="22"/>
          <w:szCs w:val="22"/>
        </w:rPr>
        <w:t xml:space="preserve"> Details of all of the changes can be reviewed and approved at the BMNA Annual Meeting in June. </w:t>
      </w:r>
      <w:r w:rsidR="006C53A3">
        <w:rPr>
          <w:sz w:val="22"/>
          <w:szCs w:val="22"/>
        </w:rPr>
        <w:t>Jay Peterson moved that the board approve</w:t>
      </w:r>
      <w:r w:rsidR="009A39F5">
        <w:rPr>
          <w:sz w:val="22"/>
          <w:szCs w:val="22"/>
        </w:rPr>
        <w:t xml:space="preserve"> the submission of the amendment by substitution to the BMNA bylaws to the general membership for adoption.</w:t>
      </w:r>
      <w:del w:id="7" w:author="Dennis Fazio" w:date="2017-04-19T14:18:00Z">
        <w:r w:rsidR="006C53A3" w:rsidDel="009A39F5">
          <w:rPr>
            <w:sz w:val="22"/>
            <w:szCs w:val="22"/>
          </w:rPr>
          <w:delText>s</w:delText>
        </w:r>
      </w:del>
      <w:del w:id="8" w:author="Dennis Fazio" w:date="2017-04-19T14:19:00Z">
        <w:r w:rsidR="006C53A3" w:rsidDel="009A39F5">
          <w:rPr>
            <w:sz w:val="22"/>
            <w:szCs w:val="22"/>
          </w:rPr>
          <w:delText xml:space="preserve"> recommended and amendment by substitution to the bylaws</w:delText>
        </w:r>
      </w:del>
      <w:r w:rsidR="006C53A3">
        <w:rPr>
          <w:sz w:val="22"/>
          <w:szCs w:val="22"/>
        </w:rPr>
        <w:t>. Seconded.</w:t>
      </w:r>
      <w:ins w:id="9" w:author="Dennis Fazio" w:date="2017-04-19T14:18:00Z">
        <w:r w:rsidR="009A39F5">
          <w:rPr>
            <w:sz w:val="22"/>
            <w:szCs w:val="22"/>
          </w:rPr>
          <w:t xml:space="preserve"> Motion carried</w:t>
        </w:r>
      </w:ins>
    </w:p>
    <w:p w14:paraId="751BAF7F" w14:textId="77777777" w:rsidR="00310663" w:rsidRDefault="00310663" w:rsidP="001639C4">
      <w:pPr>
        <w:rPr>
          <w:sz w:val="22"/>
          <w:szCs w:val="22"/>
        </w:rPr>
      </w:pPr>
    </w:p>
    <w:p w14:paraId="245D15C5" w14:textId="343CB78B" w:rsidR="0009380F" w:rsidRDefault="006C53A3" w:rsidP="00E11752">
      <w:pPr>
        <w:rPr>
          <w:sz w:val="22"/>
          <w:szCs w:val="22"/>
        </w:rPr>
      </w:pPr>
      <w:r>
        <w:rPr>
          <w:sz w:val="22"/>
          <w:szCs w:val="22"/>
        </w:rPr>
        <w:t xml:space="preserve">Michael </w:t>
      </w:r>
      <w:r w:rsidR="00566159">
        <w:rPr>
          <w:sz w:val="22"/>
          <w:szCs w:val="22"/>
        </w:rPr>
        <w:t xml:space="preserve">Fleming gave an update from a proposed </w:t>
      </w:r>
      <w:r>
        <w:rPr>
          <w:sz w:val="22"/>
          <w:szCs w:val="22"/>
        </w:rPr>
        <w:t xml:space="preserve">Traffic and Safety Committee. </w:t>
      </w:r>
      <w:r w:rsidR="0009380F">
        <w:rPr>
          <w:sz w:val="22"/>
          <w:szCs w:val="22"/>
        </w:rPr>
        <w:t xml:space="preserve">Chris </w:t>
      </w:r>
      <w:proofErr w:type="spellStart"/>
      <w:r w:rsidR="0009380F">
        <w:rPr>
          <w:sz w:val="22"/>
          <w:szCs w:val="22"/>
        </w:rPr>
        <w:t>Etz</w:t>
      </w:r>
      <w:proofErr w:type="spellEnd"/>
      <w:r w:rsidR="0009380F">
        <w:rPr>
          <w:sz w:val="22"/>
          <w:szCs w:val="22"/>
        </w:rPr>
        <w:t xml:space="preserve"> has volunteered to Chair a </w:t>
      </w:r>
      <w:r w:rsidR="00566159">
        <w:rPr>
          <w:sz w:val="22"/>
          <w:szCs w:val="22"/>
        </w:rPr>
        <w:t>Traffic and Safety Committee</w:t>
      </w:r>
      <w:r w:rsidR="0009380F">
        <w:rPr>
          <w:sz w:val="22"/>
          <w:szCs w:val="22"/>
        </w:rPr>
        <w:t xml:space="preserve">.  </w:t>
      </w:r>
      <w:r w:rsidR="00566159">
        <w:rPr>
          <w:sz w:val="22"/>
          <w:szCs w:val="22"/>
        </w:rPr>
        <w:t>This Committee will manage the location of the speed sign location as well as other duties yet to be determined.</w:t>
      </w:r>
    </w:p>
    <w:p w14:paraId="183B28CC" w14:textId="77777777" w:rsidR="00566159" w:rsidRDefault="00566159" w:rsidP="00E11752">
      <w:pPr>
        <w:rPr>
          <w:sz w:val="22"/>
          <w:szCs w:val="22"/>
        </w:rPr>
      </w:pPr>
    </w:p>
    <w:p w14:paraId="52A89783" w14:textId="52FFBD8B" w:rsidR="00AC0A20" w:rsidRDefault="00AC0A20" w:rsidP="00E11752">
      <w:pPr>
        <w:rPr>
          <w:sz w:val="22"/>
          <w:szCs w:val="22"/>
        </w:rPr>
      </w:pPr>
      <w:r>
        <w:rPr>
          <w:sz w:val="22"/>
          <w:szCs w:val="22"/>
        </w:rPr>
        <w:t>Dennis Fazio m</w:t>
      </w:r>
      <w:r w:rsidR="00F17B96">
        <w:rPr>
          <w:sz w:val="22"/>
          <w:szCs w:val="22"/>
        </w:rPr>
        <w:t xml:space="preserve">oved </w:t>
      </w:r>
      <w:r w:rsidR="00566159">
        <w:rPr>
          <w:sz w:val="22"/>
          <w:szCs w:val="22"/>
        </w:rPr>
        <w:t>to</w:t>
      </w:r>
      <w:r>
        <w:rPr>
          <w:sz w:val="22"/>
          <w:szCs w:val="22"/>
        </w:rPr>
        <w:t xml:space="preserve"> </w:t>
      </w:r>
      <w:r w:rsidR="00F17B96">
        <w:rPr>
          <w:sz w:val="22"/>
          <w:szCs w:val="22"/>
        </w:rPr>
        <w:t>create a Traffic and Safety Committee and appoint Chris</w:t>
      </w:r>
      <w:r w:rsidR="00566159">
        <w:rPr>
          <w:sz w:val="22"/>
          <w:szCs w:val="22"/>
        </w:rPr>
        <w:t xml:space="preserve">topher </w:t>
      </w:r>
      <w:proofErr w:type="spellStart"/>
      <w:r w:rsidR="00566159">
        <w:rPr>
          <w:sz w:val="22"/>
          <w:szCs w:val="22"/>
        </w:rPr>
        <w:t>Etz</w:t>
      </w:r>
      <w:proofErr w:type="spellEnd"/>
      <w:r w:rsidR="00F17B96">
        <w:rPr>
          <w:sz w:val="22"/>
          <w:szCs w:val="22"/>
        </w:rPr>
        <w:t xml:space="preserve"> as the Chair.</w:t>
      </w:r>
      <w:r>
        <w:rPr>
          <w:sz w:val="22"/>
          <w:szCs w:val="22"/>
        </w:rPr>
        <w:t xml:space="preserve"> Seconded. Motion passed.</w:t>
      </w:r>
      <w:r w:rsidR="00566159">
        <w:rPr>
          <w:sz w:val="22"/>
          <w:szCs w:val="22"/>
        </w:rPr>
        <w:t xml:space="preserve"> Dennis then</w:t>
      </w:r>
      <w:r>
        <w:rPr>
          <w:sz w:val="22"/>
          <w:szCs w:val="22"/>
        </w:rPr>
        <w:t xml:space="preserve"> moved to charge the committee with creating a policy for traffic sign. Seconded. </w:t>
      </w:r>
      <w:r w:rsidR="009955D2">
        <w:rPr>
          <w:sz w:val="22"/>
          <w:szCs w:val="22"/>
        </w:rPr>
        <w:t xml:space="preserve">After some discussion on the policy </w:t>
      </w:r>
      <w:r w:rsidR="00187752">
        <w:rPr>
          <w:sz w:val="22"/>
          <w:szCs w:val="22"/>
        </w:rPr>
        <w:t xml:space="preserve">adoption, the Board sent the </w:t>
      </w:r>
      <w:r w:rsidR="00566159">
        <w:rPr>
          <w:sz w:val="22"/>
          <w:szCs w:val="22"/>
        </w:rPr>
        <w:t xml:space="preserve">presented </w:t>
      </w:r>
      <w:r w:rsidR="00187752">
        <w:rPr>
          <w:sz w:val="22"/>
          <w:szCs w:val="22"/>
        </w:rPr>
        <w:t>policy</w:t>
      </w:r>
      <w:r w:rsidR="00566159">
        <w:rPr>
          <w:sz w:val="22"/>
          <w:szCs w:val="22"/>
        </w:rPr>
        <w:t xml:space="preserve"> back to the committee</w:t>
      </w:r>
      <w:r w:rsidR="00187752">
        <w:rPr>
          <w:sz w:val="22"/>
          <w:szCs w:val="22"/>
        </w:rPr>
        <w:t>. Jay Peterson moved to table the original motion. Seconded. Motion passed and the Policy motion was tabled.</w:t>
      </w:r>
    </w:p>
    <w:p w14:paraId="28C9523C" w14:textId="77777777" w:rsidR="006C53A3" w:rsidRDefault="006C53A3" w:rsidP="00E11752">
      <w:pPr>
        <w:rPr>
          <w:sz w:val="22"/>
          <w:szCs w:val="22"/>
        </w:rPr>
      </w:pPr>
    </w:p>
    <w:p w14:paraId="0363755E" w14:textId="68C316B1" w:rsidR="00187752" w:rsidRDefault="00C4744A" w:rsidP="00566159">
      <w:pPr>
        <w:rPr>
          <w:sz w:val="22"/>
          <w:szCs w:val="22"/>
        </w:rPr>
      </w:pPr>
      <w:r>
        <w:rPr>
          <w:sz w:val="22"/>
          <w:szCs w:val="22"/>
        </w:rPr>
        <w:t>Neighborhood Coordinator Report</w:t>
      </w:r>
      <w:r w:rsidR="00A82B6F">
        <w:rPr>
          <w:sz w:val="22"/>
          <w:szCs w:val="22"/>
        </w:rPr>
        <w:t xml:space="preserve"> P</w:t>
      </w:r>
      <w:r>
        <w:rPr>
          <w:sz w:val="22"/>
          <w:szCs w:val="22"/>
        </w:rPr>
        <w:t>atty Wycoff</w:t>
      </w:r>
      <w:r w:rsidR="00A609EC">
        <w:rPr>
          <w:sz w:val="22"/>
          <w:szCs w:val="22"/>
        </w:rPr>
        <w:t xml:space="preserve"> </w:t>
      </w:r>
      <w:r w:rsidR="00566159">
        <w:rPr>
          <w:sz w:val="22"/>
          <w:szCs w:val="22"/>
        </w:rPr>
        <w:t xml:space="preserve">gave an update. Received </w:t>
      </w:r>
      <w:r w:rsidR="00187752">
        <w:rPr>
          <w:sz w:val="22"/>
          <w:szCs w:val="22"/>
        </w:rPr>
        <w:t xml:space="preserve">51 donations so far </w:t>
      </w:r>
      <w:r w:rsidR="00566159">
        <w:rPr>
          <w:sz w:val="22"/>
          <w:szCs w:val="22"/>
        </w:rPr>
        <w:t>totaling $3640 with an a</w:t>
      </w:r>
      <w:r w:rsidR="00187752">
        <w:rPr>
          <w:sz w:val="22"/>
          <w:szCs w:val="22"/>
        </w:rPr>
        <w:t>verage $71</w:t>
      </w:r>
      <w:r w:rsidR="00566159">
        <w:rPr>
          <w:sz w:val="22"/>
          <w:szCs w:val="22"/>
        </w:rPr>
        <w:t xml:space="preserve"> per donation</w:t>
      </w:r>
      <w:r w:rsidR="00187752">
        <w:rPr>
          <w:sz w:val="22"/>
          <w:szCs w:val="22"/>
        </w:rPr>
        <w:t xml:space="preserve">. </w:t>
      </w:r>
      <w:r w:rsidR="00A53569">
        <w:rPr>
          <w:sz w:val="22"/>
          <w:szCs w:val="22"/>
        </w:rPr>
        <w:t>Annual Dinner is 2</w:t>
      </w:r>
      <w:r w:rsidR="00A53569" w:rsidRPr="00A53569">
        <w:rPr>
          <w:sz w:val="22"/>
          <w:szCs w:val="22"/>
          <w:vertAlign w:val="superscript"/>
        </w:rPr>
        <w:t>nd</w:t>
      </w:r>
      <w:r w:rsidR="00A53569">
        <w:rPr>
          <w:sz w:val="22"/>
          <w:szCs w:val="22"/>
        </w:rPr>
        <w:t xml:space="preserve"> weekend in May</w:t>
      </w:r>
      <w:r w:rsidR="00334F35">
        <w:rPr>
          <w:sz w:val="22"/>
          <w:szCs w:val="22"/>
        </w:rPr>
        <w:t xml:space="preserve"> 10</w:t>
      </w:r>
      <w:r w:rsidR="00334F35" w:rsidRPr="00334F35">
        <w:rPr>
          <w:sz w:val="22"/>
          <w:szCs w:val="22"/>
          <w:vertAlign w:val="superscript"/>
        </w:rPr>
        <w:t>th</w:t>
      </w:r>
      <w:r w:rsidR="00334F35">
        <w:rPr>
          <w:sz w:val="22"/>
          <w:szCs w:val="22"/>
        </w:rPr>
        <w:t xml:space="preserve"> a</w:t>
      </w:r>
      <w:bookmarkStart w:id="10" w:name="_GoBack"/>
      <w:bookmarkEnd w:id="10"/>
      <w:r w:rsidR="00A53569">
        <w:rPr>
          <w:sz w:val="22"/>
          <w:szCs w:val="22"/>
        </w:rPr>
        <w:t>nd the Fest</w:t>
      </w:r>
      <w:r w:rsidR="006574D8">
        <w:rPr>
          <w:sz w:val="22"/>
          <w:szCs w:val="22"/>
        </w:rPr>
        <w:t xml:space="preserve">ival of Garages is coming up </w:t>
      </w:r>
      <w:r w:rsidR="00A53569">
        <w:rPr>
          <w:sz w:val="22"/>
          <w:szCs w:val="22"/>
        </w:rPr>
        <w:t>May</w:t>
      </w:r>
      <w:r w:rsidR="006574D8">
        <w:rPr>
          <w:sz w:val="22"/>
          <w:szCs w:val="22"/>
        </w:rPr>
        <w:t xml:space="preserve"> 6th</w:t>
      </w:r>
      <w:r w:rsidR="00A53569">
        <w:rPr>
          <w:sz w:val="22"/>
          <w:szCs w:val="22"/>
        </w:rPr>
        <w:t xml:space="preserve">. </w:t>
      </w:r>
      <w:r w:rsidR="00187752">
        <w:rPr>
          <w:sz w:val="22"/>
          <w:szCs w:val="22"/>
        </w:rPr>
        <w:t xml:space="preserve">Patty will send out a </w:t>
      </w:r>
      <w:proofErr w:type="spellStart"/>
      <w:r w:rsidR="00187752">
        <w:rPr>
          <w:sz w:val="22"/>
          <w:szCs w:val="22"/>
        </w:rPr>
        <w:t>signup</w:t>
      </w:r>
      <w:proofErr w:type="spellEnd"/>
      <w:r w:rsidR="00187752">
        <w:rPr>
          <w:sz w:val="22"/>
          <w:szCs w:val="22"/>
        </w:rPr>
        <w:t xml:space="preserve"> for volunteers.</w:t>
      </w:r>
    </w:p>
    <w:p w14:paraId="199A5065" w14:textId="77777777" w:rsidR="00187752" w:rsidRDefault="00187752" w:rsidP="00015321">
      <w:pPr>
        <w:tabs>
          <w:tab w:val="left" w:pos="720"/>
        </w:tabs>
        <w:ind w:left="720" w:hanging="720"/>
        <w:rPr>
          <w:sz w:val="22"/>
          <w:szCs w:val="22"/>
        </w:rPr>
      </w:pPr>
    </w:p>
    <w:p w14:paraId="519F1E14" w14:textId="5A12865E" w:rsidR="00187752" w:rsidRDefault="00C4744A" w:rsidP="00A4118B">
      <w:pPr>
        <w:tabs>
          <w:tab w:val="left" w:pos="0"/>
        </w:tabs>
        <w:rPr>
          <w:sz w:val="22"/>
          <w:szCs w:val="22"/>
        </w:rPr>
      </w:pPr>
      <w:r>
        <w:rPr>
          <w:sz w:val="22"/>
          <w:szCs w:val="22"/>
        </w:rPr>
        <w:t>JoEllyn Jolstad</w:t>
      </w:r>
      <w:r w:rsidR="00A4118B">
        <w:rPr>
          <w:sz w:val="22"/>
          <w:szCs w:val="22"/>
        </w:rPr>
        <w:t xml:space="preserve"> gave an update on the Bugle. </w:t>
      </w:r>
      <w:r w:rsidR="00187752">
        <w:rPr>
          <w:sz w:val="22"/>
          <w:szCs w:val="22"/>
        </w:rPr>
        <w:t>Jay Peterson will submit an article</w:t>
      </w:r>
      <w:r w:rsidR="00A4118B">
        <w:rPr>
          <w:sz w:val="22"/>
          <w:szCs w:val="22"/>
        </w:rPr>
        <w:t xml:space="preserve"> for </w:t>
      </w:r>
      <w:r w:rsidR="00CA1D26">
        <w:rPr>
          <w:sz w:val="22"/>
          <w:szCs w:val="22"/>
        </w:rPr>
        <w:t>May</w:t>
      </w:r>
      <w:r w:rsidR="00187752">
        <w:rPr>
          <w:sz w:val="22"/>
          <w:szCs w:val="22"/>
        </w:rPr>
        <w:t xml:space="preserve">. </w:t>
      </w:r>
      <w:r w:rsidR="00A4118B">
        <w:rPr>
          <w:sz w:val="22"/>
          <w:szCs w:val="22"/>
        </w:rPr>
        <w:t>The Bugle will contain information on Community Education at</w:t>
      </w:r>
      <w:r w:rsidR="00187752">
        <w:rPr>
          <w:sz w:val="22"/>
          <w:szCs w:val="22"/>
        </w:rPr>
        <w:t xml:space="preserve"> </w:t>
      </w:r>
      <w:proofErr w:type="spellStart"/>
      <w:r w:rsidR="00187752">
        <w:rPr>
          <w:sz w:val="22"/>
          <w:szCs w:val="22"/>
        </w:rPr>
        <w:t>Anwatin</w:t>
      </w:r>
      <w:proofErr w:type="spellEnd"/>
      <w:r w:rsidR="00A4118B">
        <w:rPr>
          <w:sz w:val="22"/>
          <w:szCs w:val="22"/>
        </w:rPr>
        <w:t xml:space="preserve"> this spring classes for adults.</w:t>
      </w:r>
      <w:r w:rsidR="009716FB">
        <w:rPr>
          <w:sz w:val="22"/>
          <w:szCs w:val="22"/>
        </w:rPr>
        <w:t xml:space="preserve"> Metro Blooms had 2 garden winners in the neighborhood. Notifications will be forthcoming in the Bugle.</w:t>
      </w:r>
    </w:p>
    <w:p w14:paraId="6051D056" w14:textId="77777777" w:rsidR="00187752" w:rsidRDefault="00187752" w:rsidP="00A4118B">
      <w:pPr>
        <w:tabs>
          <w:tab w:val="left" w:pos="0"/>
        </w:tabs>
        <w:rPr>
          <w:sz w:val="22"/>
          <w:szCs w:val="22"/>
        </w:rPr>
      </w:pPr>
    </w:p>
    <w:p w14:paraId="3DB262BC" w14:textId="0394D47A" w:rsidR="00187752" w:rsidRDefault="00187752" w:rsidP="00A4118B">
      <w:pPr>
        <w:tabs>
          <w:tab w:val="left" w:pos="0"/>
        </w:tabs>
        <w:rPr>
          <w:sz w:val="22"/>
          <w:szCs w:val="22"/>
        </w:rPr>
      </w:pPr>
      <w:r>
        <w:rPr>
          <w:sz w:val="22"/>
          <w:szCs w:val="22"/>
        </w:rPr>
        <w:t>Jay Pe</w:t>
      </w:r>
      <w:r w:rsidR="009716FB">
        <w:rPr>
          <w:sz w:val="22"/>
          <w:szCs w:val="22"/>
        </w:rPr>
        <w:t>terson presented the Webmaster Report. There was a p</w:t>
      </w:r>
      <w:r>
        <w:rPr>
          <w:sz w:val="22"/>
          <w:szCs w:val="22"/>
        </w:rPr>
        <w:t>roblem</w:t>
      </w:r>
      <w:r w:rsidR="009716FB">
        <w:rPr>
          <w:sz w:val="22"/>
          <w:szCs w:val="22"/>
        </w:rPr>
        <w:t xml:space="preserve"> the </w:t>
      </w:r>
      <w:proofErr w:type="spellStart"/>
      <w:r>
        <w:rPr>
          <w:sz w:val="22"/>
          <w:szCs w:val="22"/>
        </w:rPr>
        <w:t>Paypal</w:t>
      </w:r>
      <w:proofErr w:type="spellEnd"/>
      <w:r w:rsidR="009716FB">
        <w:rPr>
          <w:sz w:val="22"/>
          <w:szCs w:val="22"/>
        </w:rPr>
        <w:t xml:space="preserve"> donation link</w:t>
      </w:r>
      <w:r>
        <w:rPr>
          <w:sz w:val="22"/>
          <w:szCs w:val="22"/>
        </w:rPr>
        <w:t>, so a new donations page was created</w:t>
      </w:r>
      <w:r w:rsidR="009716FB">
        <w:rPr>
          <w:sz w:val="22"/>
          <w:szCs w:val="22"/>
        </w:rPr>
        <w:t>. Donations can now be taken at www.bmna.org/donations</w:t>
      </w:r>
      <w:r>
        <w:rPr>
          <w:sz w:val="22"/>
          <w:szCs w:val="22"/>
        </w:rPr>
        <w:t xml:space="preserve">. Jeremy will </w:t>
      </w:r>
      <w:r>
        <w:rPr>
          <w:sz w:val="22"/>
          <w:szCs w:val="22"/>
        </w:rPr>
        <w:lastRenderedPageBreak/>
        <w:t>work with Patty to roll out upcoming events</w:t>
      </w:r>
      <w:r w:rsidR="009716FB">
        <w:rPr>
          <w:sz w:val="22"/>
          <w:szCs w:val="22"/>
        </w:rPr>
        <w:t xml:space="preserve"> on the Events page</w:t>
      </w:r>
      <w:r>
        <w:rPr>
          <w:sz w:val="22"/>
          <w:szCs w:val="22"/>
        </w:rPr>
        <w:t xml:space="preserve">. </w:t>
      </w:r>
      <w:r w:rsidR="009716FB">
        <w:rPr>
          <w:sz w:val="22"/>
          <w:szCs w:val="22"/>
        </w:rPr>
        <w:t>BMNA.org had approximately 6000 visitors last month which is close to average, but with more events coming up, the web traffic is expected to increase as well</w:t>
      </w:r>
      <w:r>
        <w:rPr>
          <w:sz w:val="22"/>
          <w:szCs w:val="22"/>
        </w:rPr>
        <w:t>.</w:t>
      </w:r>
    </w:p>
    <w:p w14:paraId="7F82AAEC" w14:textId="77777777" w:rsidR="00187752" w:rsidRDefault="00187752" w:rsidP="00015321">
      <w:pPr>
        <w:tabs>
          <w:tab w:val="left" w:pos="720"/>
        </w:tabs>
        <w:ind w:left="720" w:hanging="720"/>
        <w:rPr>
          <w:sz w:val="22"/>
          <w:szCs w:val="22"/>
        </w:rPr>
      </w:pPr>
    </w:p>
    <w:p w14:paraId="1456AFC3" w14:textId="67F95D85" w:rsidR="00187752" w:rsidRPr="00187752" w:rsidRDefault="009716FB" w:rsidP="00187752">
      <w:pPr>
        <w:tabs>
          <w:tab w:val="left" w:pos="720"/>
        </w:tabs>
        <w:rPr>
          <w:sz w:val="22"/>
          <w:szCs w:val="22"/>
        </w:rPr>
      </w:pPr>
      <w:r>
        <w:rPr>
          <w:sz w:val="22"/>
          <w:szCs w:val="22"/>
        </w:rPr>
        <w:t>Jay Peterson suggested</w:t>
      </w:r>
      <w:r w:rsidR="00187752">
        <w:rPr>
          <w:sz w:val="22"/>
          <w:szCs w:val="22"/>
        </w:rPr>
        <w:t xml:space="preserve"> add</w:t>
      </w:r>
      <w:r>
        <w:rPr>
          <w:sz w:val="22"/>
          <w:szCs w:val="22"/>
        </w:rPr>
        <w:t>ing a</w:t>
      </w:r>
      <w:r w:rsidR="00187752">
        <w:rPr>
          <w:sz w:val="22"/>
          <w:szCs w:val="22"/>
        </w:rPr>
        <w:t xml:space="preserve"> Traffic and Safety Committee</w:t>
      </w:r>
      <w:r>
        <w:rPr>
          <w:sz w:val="22"/>
          <w:szCs w:val="22"/>
        </w:rPr>
        <w:t xml:space="preserve"> to the Standing Committee list.</w:t>
      </w:r>
    </w:p>
    <w:p w14:paraId="5CA19139" w14:textId="77777777" w:rsidR="001F7AB3" w:rsidRDefault="001F7AB3" w:rsidP="00187752">
      <w:pPr>
        <w:pStyle w:val="ListParagraph"/>
        <w:tabs>
          <w:tab w:val="left" w:pos="720"/>
        </w:tabs>
        <w:ind w:left="1440"/>
        <w:rPr>
          <w:sz w:val="22"/>
          <w:szCs w:val="22"/>
        </w:rPr>
      </w:pPr>
      <w:r w:rsidRPr="00CA237C">
        <w:rPr>
          <w:sz w:val="22"/>
          <w:szCs w:val="22"/>
        </w:rPr>
        <w:tab/>
      </w:r>
    </w:p>
    <w:p w14:paraId="51CC2C57" w14:textId="6A509EEC" w:rsidR="001F7AB3" w:rsidRPr="00CA1D26" w:rsidRDefault="00187752" w:rsidP="00CA1D26">
      <w:r>
        <w:rPr>
          <w:sz w:val="22"/>
          <w:szCs w:val="22"/>
        </w:rPr>
        <w:t>JoEllyn Jolstad gave an update on s</w:t>
      </w:r>
      <w:r w:rsidR="001F7AB3" w:rsidRPr="00187752">
        <w:rPr>
          <w:sz w:val="22"/>
          <w:szCs w:val="22"/>
        </w:rPr>
        <w:t>chools</w:t>
      </w:r>
      <w:r>
        <w:rPr>
          <w:sz w:val="22"/>
          <w:szCs w:val="22"/>
        </w:rPr>
        <w:t>.</w:t>
      </w:r>
      <w:r w:rsidRPr="00187752">
        <w:rPr>
          <w:sz w:val="22"/>
          <w:szCs w:val="22"/>
        </w:rPr>
        <w:t xml:space="preserve"> </w:t>
      </w:r>
      <w:r w:rsidR="009716FB">
        <w:rPr>
          <w:sz w:val="22"/>
          <w:szCs w:val="22"/>
        </w:rPr>
        <w:t xml:space="preserve">Fitness </w:t>
      </w:r>
      <w:r w:rsidRPr="00187752">
        <w:rPr>
          <w:sz w:val="22"/>
          <w:szCs w:val="22"/>
        </w:rPr>
        <w:t>Yoga</w:t>
      </w:r>
      <w:r w:rsidR="009716FB">
        <w:rPr>
          <w:sz w:val="22"/>
          <w:szCs w:val="22"/>
        </w:rPr>
        <w:t xml:space="preserve"> c</w:t>
      </w:r>
      <w:r w:rsidRPr="00187752">
        <w:rPr>
          <w:sz w:val="22"/>
          <w:szCs w:val="22"/>
        </w:rPr>
        <w:t xml:space="preserve">lass </w:t>
      </w:r>
      <w:r w:rsidR="009716FB">
        <w:rPr>
          <w:sz w:val="22"/>
          <w:szCs w:val="22"/>
        </w:rPr>
        <w:t xml:space="preserve">supposed to start Wednesday at the school </w:t>
      </w:r>
      <w:r w:rsidRPr="00187752">
        <w:rPr>
          <w:sz w:val="22"/>
          <w:szCs w:val="22"/>
        </w:rPr>
        <w:t xml:space="preserve">still has room. </w:t>
      </w:r>
      <w:proofErr w:type="gramStart"/>
      <w:r w:rsidR="009716FB">
        <w:rPr>
          <w:sz w:val="22"/>
          <w:szCs w:val="22"/>
        </w:rPr>
        <w:t>Also</w:t>
      </w:r>
      <w:proofErr w:type="gramEnd"/>
      <w:r w:rsidR="009716FB">
        <w:rPr>
          <w:sz w:val="22"/>
          <w:szCs w:val="22"/>
        </w:rPr>
        <w:t xml:space="preserve"> there will be </w:t>
      </w:r>
      <w:r w:rsidRPr="00187752">
        <w:rPr>
          <w:sz w:val="22"/>
          <w:szCs w:val="22"/>
        </w:rPr>
        <w:t>Summer Soccer camp</w:t>
      </w:r>
      <w:r w:rsidR="009716FB">
        <w:rPr>
          <w:sz w:val="22"/>
          <w:szCs w:val="22"/>
        </w:rPr>
        <w:t>s for youths this summer at the school</w:t>
      </w:r>
      <w:r w:rsidRPr="00187752">
        <w:rPr>
          <w:sz w:val="22"/>
          <w:szCs w:val="22"/>
        </w:rPr>
        <w:t>.</w:t>
      </w:r>
      <w:r w:rsidR="009716FB">
        <w:rPr>
          <w:sz w:val="22"/>
          <w:szCs w:val="22"/>
        </w:rPr>
        <w:t xml:space="preserve"> The first week of summer there will be a nature-based </w:t>
      </w:r>
      <w:r>
        <w:rPr>
          <w:sz w:val="22"/>
          <w:szCs w:val="22"/>
        </w:rPr>
        <w:t>pre-school</w:t>
      </w:r>
      <w:r w:rsidR="009716FB">
        <w:rPr>
          <w:sz w:val="22"/>
          <w:szCs w:val="22"/>
        </w:rPr>
        <w:t xml:space="preserve"> here in Bryn Mawr</w:t>
      </w:r>
      <w:r>
        <w:rPr>
          <w:sz w:val="22"/>
          <w:szCs w:val="22"/>
        </w:rPr>
        <w:t xml:space="preserve">. </w:t>
      </w:r>
      <w:r w:rsidR="009716FB">
        <w:rPr>
          <w:sz w:val="22"/>
          <w:szCs w:val="22"/>
        </w:rPr>
        <w:t>Details and sign up can be found</w:t>
      </w:r>
      <w:r w:rsidR="00BF318B">
        <w:rPr>
          <w:sz w:val="22"/>
          <w:szCs w:val="22"/>
        </w:rPr>
        <w:t xml:space="preserve"> at BMNA.org.</w:t>
      </w:r>
      <w:r w:rsidR="002305C8">
        <w:rPr>
          <w:sz w:val="22"/>
          <w:szCs w:val="22"/>
        </w:rPr>
        <w:t xml:space="preserve"> </w:t>
      </w:r>
      <w:r>
        <w:rPr>
          <w:sz w:val="22"/>
          <w:szCs w:val="22"/>
        </w:rPr>
        <w:t>Plant sale deadline coming up April 28</w:t>
      </w:r>
      <w:r w:rsidRPr="00187752">
        <w:rPr>
          <w:sz w:val="22"/>
          <w:szCs w:val="22"/>
          <w:vertAlign w:val="superscript"/>
        </w:rPr>
        <w:t>th</w:t>
      </w:r>
      <w:r>
        <w:rPr>
          <w:sz w:val="22"/>
          <w:szCs w:val="22"/>
        </w:rPr>
        <w:t xml:space="preserve">. </w:t>
      </w:r>
      <w:r w:rsidR="002305C8">
        <w:rPr>
          <w:sz w:val="22"/>
          <w:szCs w:val="22"/>
        </w:rPr>
        <w:t>The p</w:t>
      </w:r>
      <w:r>
        <w:rPr>
          <w:sz w:val="22"/>
          <w:szCs w:val="22"/>
        </w:rPr>
        <w:t>lants arrive May 11</w:t>
      </w:r>
      <w:r w:rsidRPr="00187752">
        <w:rPr>
          <w:sz w:val="22"/>
          <w:szCs w:val="22"/>
          <w:vertAlign w:val="superscript"/>
        </w:rPr>
        <w:t>th</w:t>
      </w:r>
      <w:r>
        <w:rPr>
          <w:sz w:val="22"/>
          <w:szCs w:val="22"/>
        </w:rPr>
        <w:t>.</w:t>
      </w:r>
      <w:r w:rsidR="002305C8">
        <w:rPr>
          <w:sz w:val="22"/>
          <w:szCs w:val="22"/>
        </w:rPr>
        <w:t xml:space="preserve"> </w:t>
      </w:r>
    </w:p>
    <w:p w14:paraId="20CDE0A5" w14:textId="77777777" w:rsidR="00187752" w:rsidRPr="00187752" w:rsidRDefault="00187752" w:rsidP="00187752">
      <w:pPr>
        <w:tabs>
          <w:tab w:val="left" w:pos="720"/>
        </w:tabs>
        <w:rPr>
          <w:sz w:val="22"/>
          <w:szCs w:val="22"/>
        </w:rPr>
      </w:pPr>
    </w:p>
    <w:p w14:paraId="152FE805" w14:textId="562039ED" w:rsidR="00187752" w:rsidRDefault="00187752" w:rsidP="00187752">
      <w:pPr>
        <w:tabs>
          <w:tab w:val="left" w:pos="720"/>
        </w:tabs>
        <w:rPr>
          <w:sz w:val="22"/>
          <w:szCs w:val="22"/>
        </w:rPr>
      </w:pPr>
      <w:r>
        <w:rPr>
          <w:sz w:val="22"/>
          <w:szCs w:val="22"/>
        </w:rPr>
        <w:t xml:space="preserve">Kevin </w:t>
      </w:r>
      <w:r w:rsidR="00CA1D26">
        <w:rPr>
          <w:sz w:val="22"/>
          <w:szCs w:val="22"/>
        </w:rPr>
        <w:t xml:space="preserve">Thompson </w:t>
      </w:r>
      <w:r>
        <w:rPr>
          <w:sz w:val="22"/>
          <w:szCs w:val="22"/>
        </w:rPr>
        <w:t xml:space="preserve">gave the Garden Committee report. </w:t>
      </w:r>
      <w:r w:rsidR="00CA1D26">
        <w:rPr>
          <w:sz w:val="22"/>
          <w:szCs w:val="22"/>
        </w:rPr>
        <w:t>The Garden Committee had their first meeting of the year. Metal p</w:t>
      </w:r>
      <w:r>
        <w:rPr>
          <w:sz w:val="22"/>
          <w:szCs w:val="22"/>
        </w:rPr>
        <w:t xml:space="preserve">lanters </w:t>
      </w:r>
      <w:r w:rsidR="00CA1D26">
        <w:rPr>
          <w:sz w:val="22"/>
          <w:szCs w:val="22"/>
        </w:rPr>
        <w:t xml:space="preserve">for the neighborhood </w:t>
      </w:r>
      <w:r>
        <w:rPr>
          <w:sz w:val="22"/>
          <w:szCs w:val="22"/>
        </w:rPr>
        <w:t>have been ordered, due to arrive in May.</w:t>
      </w:r>
      <w:r w:rsidR="00CA1D26">
        <w:rPr>
          <w:sz w:val="22"/>
          <w:szCs w:val="22"/>
        </w:rPr>
        <w:t xml:space="preserve"> </w:t>
      </w:r>
      <w:r w:rsidR="00492339">
        <w:rPr>
          <w:sz w:val="22"/>
          <w:szCs w:val="22"/>
        </w:rPr>
        <w:t xml:space="preserve">Barry </w:t>
      </w:r>
      <w:r w:rsidR="00CA1D26">
        <w:rPr>
          <w:sz w:val="22"/>
          <w:szCs w:val="22"/>
        </w:rPr>
        <w:t>Schade volunteered</w:t>
      </w:r>
      <w:r w:rsidR="00492339">
        <w:rPr>
          <w:sz w:val="22"/>
          <w:szCs w:val="22"/>
        </w:rPr>
        <w:t xml:space="preserve"> for the June article.</w:t>
      </w:r>
    </w:p>
    <w:p w14:paraId="69E4C5A1" w14:textId="77777777" w:rsidR="00187752" w:rsidRDefault="00187752" w:rsidP="00187752">
      <w:pPr>
        <w:tabs>
          <w:tab w:val="left" w:pos="720"/>
        </w:tabs>
        <w:rPr>
          <w:sz w:val="22"/>
          <w:szCs w:val="22"/>
        </w:rPr>
      </w:pPr>
    </w:p>
    <w:p w14:paraId="450B875A" w14:textId="1A80AC92" w:rsidR="00492339" w:rsidRDefault="00492339" w:rsidP="00187752">
      <w:pPr>
        <w:tabs>
          <w:tab w:val="left" w:pos="720"/>
        </w:tabs>
        <w:rPr>
          <w:sz w:val="22"/>
          <w:szCs w:val="22"/>
        </w:rPr>
      </w:pPr>
      <w:r>
        <w:rPr>
          <w:sz w:val="22"/>
          <w:szCs w:val="22"/>
        </w:rPr>
        <w:t>Jessica</w:t>
      </w:r>
      <w:r w:rsidR="000B2CD6">
        <w:rPr>
          <w:sz w:val="22"/>
          <w:szCs w:val="22"/>
        </w:rPr>
        <w:t xml:space="preserve"> Wiley</w:t>
      </w:r>
      <w:r>
        <w:rPr>
          <w:sz w:val="22"/>
          <w:szCs w:val="22"/>
        </w:rPr>
        <w:t xml:space="preserve"> gave Nominations Committee report.</w:t>
      </w:r>
      <w:r w:rsidR="00CA1D26">
        <w:rPr>
          <w:sz w:val="22"/>
          <w:szCs w:val="22"/>
        </w:rPr>
        <w:t xml:space="preserve"> Several positions are up for election. Areas </w:t>
      </w:r>
      <w:r>
        <w:rPr>
          <w:sz w:val="22"/>
          <w:szCs w:val="22"/>
        </w:rPr>
        <w:t>1,</w:t>
      </w:r>
      <w:r w:rsidR="00CA1D26">
        <w:rPr>
          <w:sz w:val="22"/>
          <w:szCs w:val="22"/>
        </w:rPr>
        <w:t xml:space="preserve"> </w:t>
      </w:r>
      <w:r>
        <w:rPr>
          <w:sz w:val="22"/>
          <w:szCs w:val="22"/>
        </w:rPr>
        <w:t>3,</w:t>
      </w:r>
      <w:r w:rsidR="00CA1D26">
        <w:rPr>
          <w:sz w:val="22"/>
          <w:szCs w:val="22"/>
        </w:rPr>
        <w:t xml:space="preserve"> </w:t>
      </w:r>
      <w:r>
        <w:rPr>
          <w:sz w:val="22"/>
          <w:szCs w:val="22"/>
        </w:rPr>
        <w:t>5,</w:t>
      </w:r>
      <w:r w:rsidR="00CA1D26">
        <w:rPr>
          <w:sz w:val="22"/>
          <w:szCs w:val="22"/>
        </w:rPr>
        <w:t xml:space="preserve"> </w:t>
      </w:r>
      <w:r>
        <w:rPr>
          <w:sz w:val="22"/>
          <w:szCs w:val="22"/>
        </w:rPr>
        <w:t>7</w:t>
      </w:r>
      <w:r w:rsidR="00CA1D26">
        <w:rPr>
          <w:sz w:val="22"/>
          <w:szCs w:val="22"/>
        </w:rPr>
        <w:t xml:space="preserve">, </w:t>
      </w:r>
      <w:r>
        <w:rPr>
          <w:sz w:val="22"/>
          <w:szCs w:val="22"/>
        </w:rPr>
        <w:t>V</w:t>
      </w:r>
      <w:r w:rsidR="00CA1D26">
        <w:rPr>
          <w:sz w:val="22"/>
          <w:szCs w:val="22"/>
        </w:rPr>
        <w:t xml:space="preserve">ice </w:t>
      </w:r>
      <w:r>
        <w:rPr>
          <w:sz w:val="22"/>
          <w:szCs w:val="22"/>
        </w:rPr>
        <w:t>P</w:t>
      </w:r>
      <w:r w:rsidR="00CA1D26">
        <w:rPr>
          <w:sz w:val="22"/>
          <w:szCs w:val="22"/>
        </w:rPr>
        <w:t>resident</w:t>
      </w:r>
      <w:r>
        <w:rPr>
          <w:sz w:val="22"/>
          <w:szCs w:val="22"/>
        </w:rPr>
        <w:t>,</w:t>
      </w:r>
      <w:r w:rsidR="00CA1D26">
        <w:rPr>
          <w:sz w:val="22"/>
          <w:szCs w:val="22"/>
        </w:rPr>
        <w:t xml:space="preserve"> and Treasurer. Dave </w:t>
      </w:r>
      <w:proofErr w:type="spellStart"/>
      <w:r w:rsidR="00CA1D26">
        <w:rPr>
          <w:sz w:val="22"/>
          <w:szCs w:val="22"/>
        </w:rPr>
        <w:t>Holets</w:t>
      </w:r>
      <w:proofErr w:type="spellEnd"/>
      <w:r w:rsidR="00CA1D26">
        <w:rPr>
          <w:sz w:val="22"/>
          <w:szCs w:val="22"/>
        </w:rPr>
        <w:t xml:space="preserve"> is running again for Area 1. </w:t>
      </w:r>
      <w:r>
        <w:rPr>
          <w:sz w:val="22"/>
          <w:szCs w:val="22"/>
        </w:rPr>
        <w:t>Jessica</w:t>
      </w:r>
      <w:r w:rsidR="00CA1D26">
        <w:rPr>
          <w:sz w:val="22"/>
          <w:szCs w:val="22"/>
        </w:rPr>
        <w:t xml:space="preserve"> Wiley</w:t>
      </w:r>
      <w:r>
        <w:rPr>
          <w:sz w:val="22"/>
          <w:szCs w:val="22"/>
        </w:rPr>
        <w:t xml:space="preserve"> and</w:t>
      </w:r>
      <w:r w:rsidR="00CA1D26">
        <w:rPr>
          <w:sz w:val="22"/>
          <w:szCs w:val="22"/>
        </w:rPr>
        <w:t xml:space="preserve"> Dennie Juillerat are running for Area 3. Andrew Jansen will be running for Area 5. </w:t>
      </w:r>
      <w:r>
        <w:rPr>
          <w:sz w:val="22"/>
          <w:szCs w:val="22"/>
        </w:rPr>
        <w:t xml:space="preserve">Steve Harvey </w:t>
      </w:r>
      <w:r w:rsidR="00CA1D26">
        <w:rPr>
          <w:sz w:val="22"/>
          <w:szCs w:val="22"/>
        </w:rPr>
        <w:t>is running for Area 7.</w:t>
      </w:r>
      <w:r w:rsidR="000B2CD6">
        <w:rPr>
          <w:sz w:val="22"/>
          <w:szCs w:val="22"/>
        </w:rPr>
        <w:t xml:space="preserve"> </w:t>
      </w:r>
      <w:r>
        <w:rPr>
          <w:sz w:val="22"/>
          <w:szCs w:val="22"/>
        </w:rPr>
        <w:t>Brian Treece running for V</w:t>
      </w:r>
      <w:r w:rsidR="00CA1D26">
        <w:rPr>
          <w:sz w:val="22"/>
          <w:szCs w:val="22"/>
        </w:rPr>
        <w:t xml:space="preserve">ice </w:t>
      </w:r>
      <w:r>
        <w:rPr>
          <w:sz w:val="22"/>
          <w:szCs w:val="22"/>
        </w:rPr>
        <w:t>P</w:t>
      </w:r>
      <w:r w:rsidR="00CA1D26">
        <w:rPr>
          <w:sz w:val="22"/>
          <w:szCs w:val="22"/>
        </w:rPr>
        <w:t>resident</w:t>
      </w:r>
      <w:r>
        <w:rPr>
          <w:sz w:val="22"/>
          <w:szCs w:val="22"/>
        </w:rPr>
        <w:t>.</w:t>
      </w:r>
      <w:r w:rsidR="00CA1D26">
        <w:rPr>
          <w:sz w:val="22"/>
          <w:szCs w:val="22"/>
        </w:rPr>
        <w:t xml:space="preserve"> </w:t>
      </w:r>
      <w:r>
        <w:rPr>
          <w:sz w:val="22"/>
          <w:szCs w:val="22"/>
        </w:rPr>
        <w:t>Dennis Fazio is running for</w:t>
      </w:r>
      <w:r w:rsidR="00CA1D26">
        <w:rPr>
          <w:sz w:val="22"/>
          <w:szCs w:val="22"/>
        </w:rPr>
        <w:t xml:space="preserve"> re-election as</w:t>
      </w:r>
      <w:r>
        <w:rPr>
          <w:sz w:val="22"/>
          <w:szCs w:val="22"/>
        </w:rPr>
        <w:t xml:space="preserve"> Treasurer.</w:t>
      </w:r>
    </w:p>
    <w:p w14:paraId="0899D8A0" w14:textId="55692A37" w:rsidR="00CA1D26" w:rsidRDefault="000B2CD6" w:rsidP="00187752">
      <w:pPr>
        <w:tabs>
          <w:tab w:val="left" w:pos="720"/>
        </w:tabs>
        <w:rPr>
          <w:sz w:val="22"/>
          <w:szCs w:val="22"/>
        </w:rPr>
      </w:pPr>
      <w:r>
        <w:rPr>
          <w:sz w:val="22"/>
          <w:szCs w:val="22"/>
        </w:rPr>
        <w:t xml:space="preserve">Elections will be held at the Annual Meeting. </w:t>
      </w:r>
      <w:r w:rsidR="00CA1D26">
        <w:rPr>
          <w:sz w:val="22"/>
          <w:szCs w:val="22"/>
        </w:rPr>
        <w:t xml:space="preserve">Any interested parties can contact Jessica Wiley at </w:t>
      </w:r>
      <w:r>
        <w:rPr>
          <w:sz w:val="22"/>
          <w:szCs w:val="22"/>
        </w:rPr>
        <w:t>vp@bmna.org.</w:t>
      </w:r>
    </w:p>
    <w:p w14:paraId="6654656E" w14:textId="77777777" w:rsidR="00492339" w:rsidRDefault="00492339" w:rsidP="00492339">
      <w:pPr>
        <w:pStyle w:val="ListParagraph"/>
        <w:tabs>
          <w:tab w:val="left" w:pos="720"/>
        </w:tabs>
        <w:ind w:left="1440"/>
        <w:rPr>
          <w:sz w:val="22"/>
          <w:szCs w:val="22"/>
        </w:rPr>
      </w:pPr>
    </w:p>
    <w:p w14:paraId="44C1CDBC" w14:textId="515FE9EC" w:rsidR="00984BCD" w:rsidRDefault="00492339" w:rsidP="00492339">
      <w:pPr>
        <w:tabs>
          <w:tab w:val="left" w:pos="720"/>
        </w:tabs>
        <w:rPr>
          <w:sz w:val="22"/>
          <w:szCs w:val="22"/>
        </w:rPr>
      </w:pPr>
      <w:r>
        <w:rPr>
          <w:sz w:val="22"/>
          <w:szCs w:val="22"/>
        </w:rPr>
        <w:t xml:space="preserve">Jessica Wiley gave a </w:t>
      </w:r>
      <w:r w:rsidR="001F7AB3" w:rsidRPr="00492339">
        <w:rPr>
          <w:sz w:val="22"/>
          <w:szCs w:val="22"/>
        </w:rPr>
        <w:t>Community Projects</w:t>
      </w:r>
      <w:r>
        <w:rPr>
          <w:sz w:val="22"/>
          <w:szCs w:val="22"/>
        </w:rPr>
        <w:t xml:space="preserve"> update.</w:t>
      </w:r>
      <w:r w:rsidR="00460363">
        <w:rPr>
          <w:sz w:val="22"/>
          <w:szCs w:val="22"/>
        </w:rPr>
        <w:t xml:space="preserve"> </w:t>
      </w:r>
      <w:r w:rsidR="000B2CD6">
        <w:rPr>
          <w:sz w:val="22"/>
          <w:szCs w:val="22"/>
        </w:rPr>
        <w:t xml:space="preserve">Community Projects Committee includes Patty Wycoff, Jay Peterson, Sue Verret, JoAnne </w:t>
      </w:r>
      <w:proofErr w:type="spellStart"/>
      <w:r w:rsidR="000B2CD6">
        <w:rPr>
          <w:sz w:val="22"/>
          <w:szCs w:val="22"/>
        </w:rPr>
        <w:t>Micholec</w:t>
      </w:r>
      <w:proofErr w:type="spellEnd"/>
      <w:r w:rsidR="000B2CD6">
        <w:rPr>
          <w:sz w:val="22"/>
          <w:szCs w:val="22"/>
        </w:rPr>
        <w:t xml:space="preserve">, Steve Harvey, and Jessica Wiley. Requests for community projects can be submitted to </w:t>
      </w:r>
      <w:hyperlink r:id="rId10" w:history="1">
        <w:r w:rsidR="000B2CD6" w:rsidRPr="00525E9A">
          <w:rPr>
            <w:rStyle w:val="Hyperlink"/>
            <w:sz w:val="22"/>
            <w:szCs w:val="22"/>
          </w:rPr>
          <w:t>vp@bmna.org</w:t>
        </w:r>
      </w:hyperlink>
      <w:r w:rsidR="000B2CD6">
        <w:rPr>
          <w:sz w:val="22"/>
          <w:szCs w:val="22"/>
        </w:rPr>
        <w:t xml:space="preserve">. </w:t>
      </w:r>
      <w:r w:rsidR="00460363">
        <w:rPr>
          <w:sz w:val="22"/>
          <w:szCs w:val="22"/>
        </w:rPr>
        <w:t xml:space="preserve">Thomas </w:t>
      </w:r>
      <w:r w:rsidR="000B2CD6">
        <w:rPr>
          <w:sz w:val="22"/>
          <w:szCs w:val="22"/>
        </w:rPr>
        <w:t>Ave r</w:t>
      </w:r>
      <w:r w:rsidR="00460363">
        <w:rPr>
          <w:sz w:val="22"/>
          <w:szCs w:val="22"/>
        </w:rPr>
        <w:t>ound</w:t>
      </w:r>
      <w:r w:rsidR="000B2CD6">
        <w:rPr>
          <w:sz w:val="22"/>
          <w:szCs w:val="22"/>
        </w:rPr>
        <w:t>-</w:t>
      </w:r>
      <w:r w:rsidR="00460363">
        <w:rPr>
          <w:sz w:val="22"/>
          <w:szCs w:val="22"/>
        </w:rPr>
        <w:t>a</w:t>
      </w:r>
      <w:r w:rsidR="000B2CD6">
        <w:rPr>
          <w:sz w:val="22"/>
          <w:szCs w:val="22"/>
        </w:rPr>
        <w:t>-</w:t>
      </w:r>
      <w:r w:rsidR="00460363">
        <w:rPr>
          <w:sz w:val="22"/>
          <w:szCs w:val="22"/>
        </w:rPr>
        <w:t>bout doesn’t have a ramp.</w:t>
      </w:r>
      <w:r w:rsidR="000B2CD6">
        <w:rPr>
          <w:sz w:val="22"/>
          <w:szCs w:val="22"/>
        </w:rPr>
        <w:t xml:space="preserve"> </w:t>
      </w:r>
      <w:r w:rsidR="00460363">
        <w:rPr>
          <w:sz w:val="22"/>
          <w:szCs w:val="22"/>
        </w:rPr>
        <w:t xml:space="preserve">Patty filled out the </w:t>
      </w:r>
      <w:proofErr w:type="spellStart"/>
      <w:r w:rsidR="000B2CD6">
        <w:rPr>
          <w:sz w:val="22"/>
          <w:szCs w:val="22"/>
        </w:rPr>
        <w:t>MnDOT</w:t>
      </w:r>
      <w:proofErr w:type="spellEnd"/>
      <w:r w:rsidR="000B2CD6">
        <w:rPr>
          <w:sz w:val="22"/>
          <w:szCs w:val="22"/>
        </w:rPr>
        <w:t xml:space="preserve"> form for ADA compliance issues</w:t>
      </w:r>
      <w:r w:rsidR="00460363">
        <w:rPr>
          <w:sz w:val="22"/>
          <w:szCs w:val="22"/>
        </w:rPr>
        <w:t xml:space="preserve">. </w:t>
      </w:r>
      <w:r w:rsidR="00984BCD">
        <w:rPr>
          <w:sz w:val="22"/>
          <w:szCs w:val="22"/>
        </w:rPr>
        <w:t>There will be a nature p</w:t>
      </w:r>
      <w:r w:rsidR="00247E36">
        <w:rPr>
          <w:sz w:val="22"/>
          <w:szCs w:val="22"/>
        </w:rPr>
        <w:t>lay adventure camp for 4-7 year</w:t>
      </w:r>
      <w:r w:rsidR="00984BCD">
        <w:rPr>
          <w:sz w:val="22"/>
          <w:szCs w:val="22"/>
        </w:rPr>
        <w:t xml:space="preserve"> old</w:t>
      </w:r>
      <w:r w:rsidR="00AB1923">
        <w:rPr>
          <w:sz w:val="22"/>
          <w:szCs w:val="22"/>
        </w:rPr>
        <w:t xml:space="preserve">s at </w:t>
      </w:r>
      <w:proofErr w:type="spellStart"/>
      <w:r w:rsidR="00AB1923">
        <w:rPr>
          <w:sz w:val="22"/>
          <w:szCs w:val="22"/>
        </w:rPr>
        <w:t>Anwatin</w:t>
      </w:r>
      <w:proofErr w:type="spellEnd"/>
      <w:r w:rsidR="00984BCD">
        <w:rPr>
          <w:sz w:val="22"/>
          <w:szCs w:val="22"/>
        </w:rPr>
        <w:t>. This is the first part of a nature preschool coming to Bryn Mawr. Community Projects committee will offer up to $1500 for scholarships.</w:t>
      </w:r>
      <w:r w:rsidR="00321911">
        <w:rPr>
          <w:sz w:val="22"/>
          <w:szCs w:val="22"/>
        </w:rPr>
        <w:t xml:space="preserve"> </w:t>
      </w:r>
      <w:r w:rsidR="00247E36">
        <w:rPr>
          <w:sz w:val="22"/>
          <w:szCs w:val="22"/>
        </w:rPr>
        <w:t xml:space="preserve">Steve Harvey has </w:t>
      </w:r>
      <w:r w:rsidR="00984BCD">
        <w:rPr>
          <w:sz w:val="22"/>
          <w:szCs w:val="22"/>
        </w:rPr>
        <w:t>been working to</w:t>
      </w:r>
      <w:r w:rsidR="00731985">
        <w:rPr>
          <w:sz w:val="22"/>
          <w:szCs w:val="22"/>
        </w:rPr>
        <w:t xml:space="preserve"> fund the removal of</w:t>
      </w:r>
      <w:r w:rsidR="00984BCD">
        <w:rPr>
          <w:sz w:val="22"/>
          <w:szCs w:val="22"/>
        </w:rPr>
        <w:t xml:space="preserve"> buckthorn</w:t>
      </w:r>
      <w:r w:rsidR="00321911">
        <w:rPr>
          <w:sz w:val="22"/>
          <w:szCs w:val="22"/>
        </w:rPr>
        <w:t xml:space="preserve"> and is working to get funding from the City to help remove the larger plants. A discussion occurred of additional projects that may be adopted. </w:t>
      </w:r>
      <w:r w:rsidR="00136490">
        <w:rPr>
          <w:sz w:val="22"/>
          <w:szCs w:val="22"/>
        </w:rPr>
        <w:t>Projects from 2016 that are still in progress include dog stations, street painting, and murals.</w:t>
      </w:r>
    </w:p>
    <w:p w14:paraId="11B3E6A9" w14:textId="77777777" w:rsidR="0055283E" w:rsidRDefault="0055283E" w:rsidP="00492339">
      <w:pPr>
        <w:tabs>
          <w:tab w:val="left" w:pos="720"/>
        </w:tabs>
        <w:rPr>
          <w:sz w:val="22"/>
          <w:szCs w:val="22"/>
        </w:rPr>
      </w:pPr>
    </w:p>
    <w:p w14:paraId="3DA494A5" w14:textId="53205235" w:rsidR="0055283E" w:rsidRDefault="0055283E" w:rsidP="00492339">
      <w:pPr>
        <w:tabs>
          <w:tab w:val="left" w:pos="720"/>
        </w:tabs>
        <w:rPr>
          <w:sz w:val="22"/>
          <w:szCs w:val="22"/>
        </w:rPr>
      </w:pPr>
      <w:r>
        <w:rPr>
          <w:sz w:val="22"/>
          <w:szCs w:val="22"/>
        </w:rPr>
        <w:t xml:space="preserve">Jessica </w:t>
      </w:r>
      <w:r w:rsidR="00321911">
        <w:rPr>
          <w:sz w:val="22"/>
          <w:szCs w:val="22"/>
        </w:rPr>
        <w:t xml:space="preserve">Wiley </w:t>
      </w:r>
      <w:r>
        <w:rPr>
          <w:sz w:val="22"/>
          <w:szCs w:val="22"/>
        </w:rPr>
        <w:t xml:space="preserve">moved </w:t>
      </w:r>
      <w:r w:rsidR="00321911">
        <w:rPr>
          <w:sz w:val="22"/>
          <w:szCs w:val="22"/>
        </w:rPr>
        <w:t xml:space="preserve">that the Board approve </w:t>
      </w:r>
      <w:r w:rsidR="00E36671">
        <w:rPr>
          <w:sz w:val="22"/>
          <w:szCs w:val="22"/>
        </w:rPr>
        <w:t>the project</w:t>
      </w:r>
      <w:r>
        <w:rPr>
          <w:sz w:val="22"/>
          <w:szCs w:val="22"/>
        </w:rPr>
        <w:t xml:space="preserve"> for </w:t>
      </w:r>
      <w:r w:rsidR="00AB7BE5">
        <w:rPr>
          <w:sz w:val="22"/>
          <w:szCs w:val="22"/>
        </w:rPr>
        <w:t xml:space="preserve">Pre-school </w:t>
      </w:r>
      <w:r w:rsidR="00E36671">
        <w:rPr>
          <w:sz w:val="22"/>
          <w:szCs w:val="22"/>
        </w:rPr>
        <w:t xml:space="preserve">Nature Play camp and </w:t>
      </w:r>
      <w:r>
        <w:rPr>
          <w:sz w:val="22"/>
          <w:szCs w:val="22"/>
        </w:rPr>
        <w:t xml:space="preserve">Buckthorn </w:t>
      </w:r>
      <w:r w:rsidR="00E36671">
        <w:rPr>
          <w:sz w:val="22"/>
          <w:szCs w:val="22"/>
        </w:rPr>
        <w:t>removal. Seconded. Motion carried.</w:t>
      </w:r>
      <w:r>
        <w:rPr>
          <w:sz w:val="22"/>
          <w:szCs w:val="22"/>
        </w:rPr>
        <w:t xml:space="preserve"> </w:t>
      </w:r>
    </w:p>
    <w:p w14:paraId="3C9A6B7F" w14:textId="77777777" w:rsidR="00492339" w:rsidRDefault="00492339" w:rsidP="00492339">
      <w:pPr>
        <w:tabs>
          <w:tab w:val="left" w:pos="720"/>
        </w:tabs>
        <w:rPr>
          <w:sz w:val="22"/>
          <w:szCs w:val="22"/>
        </w:rPr>
      </w:pPr>
    </w:p>
    <w:p w14:paraId="1DF99685" w14:textId="4769B9AF" w:rsidR="00E36671" w:rsidRDefault="00E36671" w:rsidP="00492339">
      <w:pPr>
        <w:tabs>
          <w:tab w:val="left" w:pos="720"/>
        </w:tabs>
        <w:rPr>
          <w:sz w:val="22"/>
          <w:szCs w:val="22"/>
        </w:rPr>
      </w:pPr>
      <w:r>
        <w:rPr>
          <w:sz w:val="22"/>
          <w:szCs w:val="22"/>
        </w:rPr>
        <w:t xml:space="preserve">Jessica </w:t>
      </w:r>
      <w:r w:rsidR="00AB7BE5">
        <w:rPr>
          <w:sz w:val="22"/>
          <w:szCs w:val="22"/>
        </w:rPr>
        <w:t xml:space="preserve">Wiley </w:t>
      </w:r>
      <w:r>
        <w:rPr>
          <w:sz w:val="22"/>
          <w:szCs w:val="22"/>
        </w:rPr>
        <w:t xml:space="preserve">spoke on </w:t>
      </w:r>
      <w:r w:rsidR="00136490">
        <w:rPr>
          <w:sz w:val="22"/>
          <w:szCs w:val="22"/>
        </w:rPr>
        <w:t>Events. T</w:t>
      </w:r>
      <w:r>
        <w:rPr>
          <w:sz w:val="22"/>
          <w:szCs w:val="22"/>
        </w:rPr>
        <w:t xml:space="preserve">he </w:t>
      </w:r>
      <w:r w:rsidR="00136490">
        <w:rPr>
          <w:sz w:val="22"/>
          <w:szCs w:val="22"/>
        </w:rPr>
        <w:t>upcoming annual meeting includes working with members to determine BMNA’s priorities.</w:t>
      </w:r>
      <w:r>
        <w:rPr>
          <w:sz w:val="22"/>
          <w:szCs w:val="22"/>
        </w:rPr>
        <w:t xml:space="preserve"> </w:t>
      </w:r>
      <w:r w:rsidR="00136490">
        <w:rPr>
          <w:sz w:val="22"/>
          <w:szCs w:val="22"/>
        </w:rPr>
        <w:t>After some discussion, a course of action was determined. Charts will be used which will allow members to “vote” for their opinion on the BMNA’s priorities.</w:t>
      </w:r>
    </w:p>
    <w:p w14:paraId="0B1021F8" w14:textId="77777777" w:rsidR="00E36671" w:rsidRPr="00492339" w:rsidRDefault="00E36671" w:rsidP="00492339">
      <w:pPr>
        <w:tabs>
          <w:tab w:val="left" w:pos="720"/>
        </w:tabs>
        <w:rPr>
          <w:sz w:val="22"/>
          <w:szCs w:val="22"/>
        </w:rPr>
      </w:pPr>
    </w:p>
    <w:p w14:paraId="1A656118" w14:textId="4DB06AC8" w:rsidR="002C52C6" w:rsidRPr="00492339" w:rsidRDefault="0075792B" w:rsidP="00492339">
      <w:pPr>
        <w:tabs>
          <w:tab w:val="left" w:pos="720"/>
        </w:tabs>
        <w:rPr>
          <w:sz w:val="22"/>
          <w:szCs w:val="22"/>
        </w:rPr>
      </w:pPr>
      <w:r>
        <w:rPr>
          <w:sz w:val="22"/>
          <w:szCs w:val="22"/>
        </w:rPr>
        <w:t xml:space="preserve">Patty Wycoff gave a </w:t>
      </w:r>
      <w:r w:rsidR="001F7AB3" w:rsidRPr="00492339">
        <w:rPr>
          <w:sz w:val="22"/>
          <w:szCs w:val="22"/>
        </w:rPr>
        <w:t>Membership</w:t>
      </w:r>
      <w:r>
        <w:rPr>
          <w:sz w:val="22"/>
          <w:szCs w:val="22"/>
        </w:rPr>
        <w:t xml:space="preserve"> Report.</w:t>
      </w:r>
      <w:r w:rsidR="00136490">
        <w:rPr>
          <w:sz w:val="22"/>
          <w:szCs w:val="22"/>
        </w:rPr>
        <w:t xml:space="preserve"> At the end of June, the numbers of members will be determined and both general</w:t>
      </w:r>
      <w:r w:rsidR="00A400E4">
        <w:rPr>
          <w:sz w:val="22"/>
          <w:szCs w:val="22"/>
        </w:rPr>
        <w:t xml:space="preserve"> outreach through the Bugle</w:t>
      </w:r>
      <w:r w:rsidR="00136490">
        <w:rPr>
          <w:sz w:val="22"/>
          <w:szCs w:val="22"/>
        </w:rPr>
        <w:t xml:space="preserve"> and targeted outreach </w:t>
      </w:r>
      <w:r w:rsidR="00A400E4">
        <w:rPr>
          <w:sz w:val="22"/>
          <w:szCs w:val="22"/>
        </w:rPr>
        <w:t xml:space="preserve">through direct mail and email </w:t>
      </w:r>
      <w:r w:rsidR="00136490">
        <w:rPr>
          <w:sz w:val="22"/>
          <w:szCs w:val="22"/>
        </w:rPr>
        <w:t>will occur</w:t>
      </w:r>
      <w:r>
        <w:rPr>
          <w:sz w:val="22"/>
          <w:szCs w:val="22"/>
        </w:rPr>
        <w:t>.</w:t>
      </w:r>
    </w:p>
    <w:p w14:paraId="3E4A8872" w14:textId="77777777" w:rsidR="00187752" w:rsidRDefault="00187752" w:rsidP="00B301B5">
      <w:pPr>
        <w:tabs>
          <w:tab w:val="left" w:pos="720"/>
        </w:tabs>
        <w:rPr>
          <w:sz w:val="22"/>
          <w:szCs w:val="22"/>
        </w:rPr>
      </w:pPr>
    </w:p>
    <w:p w14:paraId="140BD78D" w14:textId="53DCE559" w:rsidR="0075792B" w:rsidRDefault="00A400E4" w:rsidP="0075792B">
      <w:pPr>
        <w:tabs>
          <w:tab w:val="left" w:pos="720"/>
        </w:tabs>
        <w:rPr>
          <w:sz w:val="22"/>
          <w:szCs w:val="22"/>
        </w:rPr>
      </w:pPr>
      <w:r>
        <w:rPr>
          <w:sz w:val="22"/>
          <w:szCs w:val="22"/>
        </w:rPr>
        <w:t xml:space="preserve">Dennis Fazio presented the completed </w:t>
      </w:r>
      <w:r w:rsidR="00E87299" w:rsidRPr="0075792B">
        <w:rPr>
          <w:sz w:val="22"/>
          <w:szCs w:val="22"/>
        </w:rPr>
        <w:t>CPP Annual Report</w:t>
      </w:r>
      <w:r>
        <w:rPr>
          <w:sz w:val="22"/>
          <w:szCs w:val="22"/>
        </w:rPr>
        <w:t>.</w:t>
      </w:r>
      <w:r w:rsidR="00FB38AF">
        <w:rPr>
          <w:sz w:val="22"/>
          <w:szCs w:val="22"/>
        </w:rPr>
        <w:t xml:space="preserve"> </w:t>
      </w:r>
      <w:r w:rsidR="0075792B" w:rsidRPr="0075792B">
        <w:rPr>
          <w:sz w:val="22"/>
          <w:szCs w:val="22"/>
        </w:rPr>
        <w:t>Kevin Thompson moved to approve the CPP Annual Report and Submit to the City.</w:t>
      </w:r>
      <w:r w:rsidR="006A1B90">
        <w:rPr>
          <w:sz w:val="22"/>
          <w:szCs w:val="22"/>
        </w:rPr>
        <w:t xml:space="preserve"> Seconded. No further discussion was required. After a vote, the motion carried.</w:t>
      </w:r>
    </w:p>
    <w:p w14:paraId="255904D5" w14:textId="77777777" w:rsidR="00F50DE6" w:rsidRPr="0075792B" w:rsidRDefault="00F50DE6" w:rsidP="0075792B">
      <w:pPr>
        <w:tabs>
          <w:tab w:val="left" w:pos="720"/>
        </w:tabs>
        <w:rPr>
          <w:sz w:val="22"/>
          <w:szCs w:val="22"/>
        </w:rPr>
      </w:pPr>
      <w:r w:rsidRPr="0075792B">
        <w:rPr>
          <w:sz w:val="22"/>
          <w:szCs w:val="22"/>
        </w:rPr>
        <w:tab/>
      </w:r>
    </w:p>
    <w:p w14:paraId="20BD8C96" w14:textId="40F6BFD2" w:rsidR="000F759F" w:rsidRDefault="006A1B90" w:rsidP="00AB7BE5">
      <w:pPr>
        <w:tabs>
          <w:tab w:val="left" w:pos="0"/>
        </w:tabs>
        <w:rPr>
          <w:sz w:val="22"/>
          <w:szCs w:val="22"/>
        </w:rPr>
      </w:pPr>
      <w:r>
        <w:rPr>
          <w:sz w:val="22"/>
          <w:szCs w:val="22"/>
        </w:rPr>
        <w:t xml:space="preserve">Diane Ashby </w:t>
      </w:r>
      <w:r w:rsidR="00A400E4">
        <w:rPr>
          <w:sz w:val="22"/>
          <w:szCs w:val="22"/>
        </w:rPr>
        <w:t xml:space="preserve">spoke </w:t>
      </w:r>
      <w:r>
        <w:rPr>
          <w:sz w:val="22"/>
          <w:szCs w:val="22"/>
        </w:rPr>
        <w:t xml:space="preserve">on </w:t>
      </w:r>
      <w:r w:rsidR="00A400E4">
        <w:rPr>
          <w:sz w:val="22"/>
          <w:szCs w:val="22"/>
        </w:rPr>
        <w:t xml:space="preserve">renovations to the </w:t>
      </w:r>
      <w:r>
        <w:rPr>
          <w:sz w:val="22"/>
          <w:szCs w:val="22"/>
        </w:rPr>
        <w:t xml:space="preserve">Bryn Mawr Meadows. Diane noted that there are large ruts along the path that have become filled with water and mud. The utility trucks have right-of-way to complete work. </w:t>
      </w:r>
      <w:r w:rsidR="00A400E4">
        <w:rPr>
          <w:sz w:val="22"/>
          <w:szCs w:val="22"/>
        </w:rPr>
        <w:t xml:space="preserve">Bryn Mawr Meadows is currently set for revitalization in 2021. </w:t>
      </w:r>
      <w:r w:rsidR="000F759F">
        <w:rPr>
          <w:sz w:val="22"/>
          <w:szCs w:val="22"/>
        </w:rPr>
        <w:t xml:space="preserve">The community park </w:t>
      </w:r>
      <w:r w:rsidR="000F759F">
        <w:rPr>
          <w:sz w:val="22"/>
          <w:szCs w:val="22"/>
        </w:rPr>
        <w:lastRenderedPageBreak/>
        <w:t>committee will be meeting in May to review and discuss Bryn Mawr suggestions</w:t>
      </w:r>
      <w:r w:rsidR="00A400E4">
        <w:rPr>
          <w:sz w:val="22"/>
          <w:szCs w:val="22"/>
        </w:rPr>
        <w:t xml:space="preserve"> to present to the Park Board</w:t>
      </w:r>
      <w:r w:rsidR="000F759F">
        <w:rPr>
          <w:sz w:val="22"/>
          <w:szCs w:val="22"/>
        </w:rPr>
        <w:t xml:space="preserve"> for Bryn Mawr Meadows. </w:t>
      </w:r>
    </w:p>
    <w:p w14:paraId="22C71B47" w14:textId="77777777" w:rsidR="00360D79" w:rsidRDefault="00360D79" w:rsidP="00AB7BE5">
      <w:pPr>
        <w:tabs>
          <w:tab w:val="left" w:pos="0"/>
        </w:tabs>
        <w:rPr>
          <w:sz w:val="22"/>
          <w:szCs w:val="22"/>
        </w:rPr>
      </w:pPr>
    </w:p>
    <w:p w14:paraId="551E8C48" w14:textId="2DCF3A37" w:rsidR="00360D79" w:rsidRDefault="00360D79" w:rsidP="00AB7BE5">
      <w:pPr>
        <w:tabs>
          <w:tab w:val="left" w:pos="0"/>
        </w:tabs>
        <w:rPr>
          <w:sz w:val="22"/>
          <w:szCs w:val="22"/>
        </w:rPr>
      </w:pPr>
      <w:r>
        <w:rPr>
          <w:sz w:val="22"/>
          <w:szCs w:val="22"/>
        </w:rPr>
        <w:t xml:space="preserve">Diane </w:t>
      </w:r>
      <w:r w:rsidR="00A400E4">
        <w:rPr>
          <w:sz w:val="22"/>
          <w:szCs w:val="22"/>
        </w:rPr>
        <w:t xml:space="preserve">Ashby </w:t>
      </w:r>
      <w:r>
        <w:rPr>
          <w:sz w:val="22"/>
          <w:szCs w:val="22"/>
        </w:rPr>
        <w:t xml:space="preserve">also mentioned that the prairie drop seed in Hope and Healing Garden needs to be cut back. Jay Peterson </w:t>
      </w:r>
      <w:r w:rsidR="00A400E4">
        <w:rPr>
          <w:sz w:val="22"/>
          <w:szCs w:val="22"/>
        </w:rPr>
        <w:t>volunteered to</w:t>
      </w:r>
      <w:r>
        <w:rPr>
          <w:sz w:val="22"/>
          <w:szCs w:val="22"/>
        </w:rPr>
        <w:t xml:space="preserve"> take care of it.</w:t>
      </w:r>
      <w:r w:rsidR="00A400E4">
        <w:rPr>
          <w:sz w:val="22"/>
          <w:szCs w:val="22"/>
        </w:rPr>
        <w:t xml:space="preserve"> </w:t>
      </w:r>
      <w:r>
        <w:rPr>
          <w:sz w:val="22"/>
          <w:szCs w:val="22"/>
        </w:rPr>
        <w:t>Diane</w:t>
      </w:r>
      <w:r w:rsidR="00A400E4">
        <w:rPr>
          <w:sz w:val="22"/>
          <w:szCs w:val="22"/>
        </w:rPr>
        <w:t xml:space="preserve"> further</w:t>
      </w:r>
      <w:r>
        <w:rPr>
          <w:sz w:val="22"/>
          <w:szCs w:val="22"/>
        </w:rPr>
        <w:t xml:space="preserve"> requested that we do not use birch logs for the planters since the north</w:t>
      </w:r>
      <w:r w:rsidR="00FB38AF">
        <w:rPr>
          <w:sz w:val="22"/>
          <w:szCs w:val="22"/>
        </w:rPr>
        <w:t xml:space="preserve"> </w:t>
      </w:r>
      <w:r>
        <w:rPr>
          <w:sz w:val="22"/>
          <w:szCs w:val="22"/>
        </w:rPr>
        <w:t>woods are being culled for the birch.</w:t>
      </w:r>
    </w:p>
    <w:p w14:paraId="0FF89068" w14:textId="77777777" w:rsidR="00360D79" w:rsidRDefault="00360D79" w:rsidP="00AB7BE5">
      <w:pPr>
        <w:tabs>
          <w:tab w:val="left" w:pos="0"/>
        </w:tabs>
        <w:rPr>
          <w:sz w:val="22"/>
          <w:szCs w:val="22"/>
        </w:rPr>
      </w:pPr>
    </w:p>
    <w:p w14:paraId="4DC8AEFC" w14:textId="230BDA8F" w:rsidR="00360D79" w:rsidRDefault="00FB38AF" w:rsidP="00AB7BE5">
      <w:pPr>
        <w:tabs>
          <w:tab w:val="left" w:pos="0"/>
        </w:tabs>
        <w:rPr>
          <w:sz w:val="22"/>
          <w:szCs w:val="22"/>
        </w:rPr>
      </w:pPr>
      <w:r>
        <w:rPr>
          <w:sz w:val="22"/>
          <w:szCs w:val="22"/>
        </w:rPr>
        <w:t xml:space="preserve">James Dietrich </w:t>
      </w:r>
      <w:r w:rsidR="00360D79">
        <w:rPr>
          <w:sz w:val="22"/>
          <w:szCs w:val="22"/>
        </w:rPr>
        <w:t xml:space="preserve">will attend the </w:t>
      </w:r>
      <w:r>
        <w:rPr>
          <w:sz w:val="22"/>
          <w:szCs w:val="22"/>
        </w:rPr>
        <w:t>Neighborhoods 2020 meeting as a representative for BMNA.</w:t>
      </w:r>
    </w:p>
    <w:p w14:paraId="26EDE525" w14:textId="77777777" w:rsidR="00360D79" w:rsidRDefault="00360D79" w:rsidP="00AB7BE5">
      <w:pPr>
        <w:tabs>
          <w:tab w:val="left" w:pos="0"/>
        </w:tabs>
        <w:rPr>
          <w:sz w:val="22"/>
          <w:szCs w:val="22"/>
        </w:rPr>
      </w:pPr>
    </w:p>
    <w:p w14:paraId="0F7C8FFD" w14:textId="2DBC59D6" w:rsidR="00360D79" w:rsidRDefault="00360D79" w:rsidP="00AB7BE5">
      <w:pPr>
        <w:tabs>
          <w:tab w:val="left" w:pos="0"/>
        </w:tabs>
        <w:rPr>
          <w:sz w:val="22"/>
          <w:szCs w:val="22"/>
        </w:rPr>
      </w:pPr>
      <w:r>
        <w:rPr>
          <w:sz w:val="22"/>
          <w:szCs w:val="22"/>
        </w:rPr>
        <w:t>Jessica</w:t>
      </w:r>
      <w:r w:rsidR="00FB38AF">
        <w:rPr>
          <w:sz w:val="22"/>
          <w:szCs w:val="22"/>
        </w:rPr>
        <w:t xml:space="preserve"> Wiley</w:t>
      </w:r>
      <w:r>
        <w:rPr>
          <w:sz w:val="22"/>
          <w:szCs w:val="22"/>
        </w:rPr>
        <w:t xml:space="preserve"> attended the Community Connections </w:t>
      </w:r>
      <w:r w:rsidR="00FB38AF">
        <w:rPr>
          <w:sz w:val="22"/>
          <w:szCs w:val="22"/>
        </w:rPr>
        <w:t xml:space="preserve">Conference </w:t>
      </w:r>
      <w:r>
        <w:rPr>
          <w:sz w:val="22"/>
          <w:szCs w:val="22"/>
        </w:rPr>
        <w:t xml:space="preserve">event and enjoyed herself thoroughly. Jessica </w:t>
      </w:r>
      <w:r w:rsidR="00FB38AF">
        <w:rPr>
          <w:sz w:val="22"/>
          <w:szCs w:val="22"/>
        </w:rPr>
        <w:t>found a</w:t>
      </w:r>
      <w:r>
        <w:rPr>
          <w:sz w:val="22"/>
          <w:szCs w:val="22"/>
        </w:rPr>
        <w:t xml:space="preserve"> website wi</w:t>
      </w:r>
      <w:r w:rsidR="00FB38AF">
        <w:rPr>
          <w:sz w:val="22"/>
          <w:szCs w:val="22"/>
        </w:rPr>
        <w:t xml:space="preserve">th demographics information that the </w:t>
      </w:r>
      <w:r>
        <w:rPr>
          <w:sz w:val="22"/>
          <w:szCs w:val="22"/>
        </w:rPr>
        <w:t>neighborhood</w:t>
      </w:r>
      <w:r w:rsidR="00FB38AF">
        <w:rPr>
          <w:sz w:val="22"/>
          <w:szCs w:val="22"/>
        </w:rPr>
        <w:t xml:space="preserve"> can use to further understand the dynamics and demographics of BMNA</w:t>
      </w:r>
      <w:r>
        <w:rPr>
          <w:sz w:val="22"/>
          <w:szCs w:val="22"/>
        </w:rPr>
        <w:t>.</w:t>
      </w:r>
    </w:p>
    <w:p w14:paraId="38ACA4B1" w14:textId="77777777" w:rsidR="00360D79" w:rsidRDefault="00360D79" w:rsidP="00B301B5">
      <w:pPr>
        <w:tabs>
          <w:tab w:val="left" w:pos="720"/>
        </w:tabs>
        <w:ind w:left="720" w:hanging="720"/>
        <w:rPr>
          <w:sz w:val="22"/>
          <w:szCs w:val="22"/>
        </w:rPr>
      </w:pPr>
    </w:p>
    <w:p w14:paraId="79B1284D" w14:textId="0FAD7247" w:rsidR="00B01C12" w:rsidRDefault="00360D79" w:rsidP="00FB38AF">
      <w:pPr>
        <w:tabs>
          <w:tab w:val="left" w:pos="720"/>
        </w:tabs>
        <w:ind w:left="720" w:hanging="720"/>
        <w:rPr>
          <w:sz w:val="22"/>
          <w:szCs w:val="22"/>
        </w:rPr>
      </w:pPr>
      <w:r>
        <w:rPr>
          <w:sz w:val="22"/>
          <w:szCs w:val="22"/>
        </w:rPr>
        <w:t>Kevin</w:t>
      </w:r>
      <w:r w:rsidR="00FB38AF">
        <w:rPr>
          <w:sz w:val="22"/>
          <w:szCs w:val="22"/>
        </w:rPr>
        <w:t xml:space="preserve"> Thompson </w:t>
      </w:r>
      <w:r>
        <w:rPr>
          <w:sz w:val="22"/>
          <w:szCs w:val="22"/>
        </w:rPr>
        <w:t>motioned</w:t>
      </w:r>
      <w:r w:rsidR="00FB38AF">
        <w:rPr>
          <w:sz w:val="22"/>
          <w:szCs w:val="22"/>
        </w:rPr>
        <w:t xml:space="preserve"> to adjourn. Seconded</w:t>
      </w:r>
      <w:r>
        <w:rPr>
          <w:sz w:val="22"/>
          <w:szCs w:val="22"/>
        </w:rPr>
        <w:t>. Meeting adjourned at 8:17.</w:t>
      </w:r>
      <w:r w:rsidR="00201217">
        <w:rPr>
          <w:sz w:val="22"/>
          <w:szCs w:val="22"/>
        </w:rPr>
        <w:tab/>
      </w:r>
    </w:p>
    <w:p w14:paraId="1C63FBC6" w14:textId="77777777" w:rsidR="00B01C12" w:rsidRDefault="00B01C12">
      <w:pPr>
        <w:tabs>
          <w:tab w:val="left" w:pos="720"/>
        </w:tabs>
        <w:ind w:left="720" w:hanging="720"/>
        <w:rPr>
          <w:sz w:val="22"/>
          <w:szCs w:val="22"/>
        </w:rPr>
      </w:pPr>
      <w:r>
        <w:rPr>
          <w:sz w:val="22"/>
          <w:szCs w:val="22"/>
        </w:rPr>
        <w:tab/>
      </w:r>
    </w:p>
    <w:p w14:paraId="42BEA0B0" w14:textId="77777777" w:rsidR="00B01C12" w:rsidRDefault="00B01C12">
      <w:pPr>
        <w:rPr>
          <w:sz w:val="22"/>
          <w:szCs w:val="22"/>
        </w:rPr>
      </w:pPr>
    </w:p>
    <w:p w14:paraId="26275DE6" w14:textId="77777777" w:rsidR="00B01C12" w:rsidRDefault="00B01C12">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177A6A">
        <w:rPr>
          <w:b/>
          <w:bCs/>
          <w:sz w:val="22"/>
          <w:szCs w:val="22"/>
        </w:rPr>
        <w:t>May 10</w:t>
      </w:r>
      <w:r w:rsidR="00591947">
        <w:rPr>
          <w:b/>
          <w:bCs/>
          <w:sz w:val="22"/>
          <w:szCs w:val="22"/>
        </w:rPr>
        <w:t>, 2017</w:t>
      </w:r>
      <w:r>
        <w:rPr>
          <w:b/>
          <w:bCs/>
          <w:sz w:val="22"/>
          <w:szCs w:val="22"/>
        </w:rPr>
        <w:t xml:space="preserve"> </w:t>
      </w:r>
      <w:r w:rsidR="00177A6A">
        <w:rPr>
          <w:b/>
          <w:bCs/>
          <w:sz w:val="22"/>
          <w:szCs w:val="22"/>
        </w:rPr>
        <w:t>(Annual Meeting and Dinner)</w:t>
      </w:r>
      <w:r>
        <w:rPr>
          <w:b/>
          <w:bCs/>
          <w:sz w:val="22"/>
          <w:szCs w:val="22"/>
        </w:rPr>
        <w:t xml:space="preserve">    </w:t>
      </w:r>
    </w:p>
    <w:p w14:paraId="4F4A11DA" w14:textId="77777777" w:rsidR="00B01C12" w:rsidRDefault="00F53150" w:rsidP="001D356B">
      <w:pPr>
        <w:ind w:left="2160" w:firstLine="720"/>
        <w:rPr>
          <w:b/>
          <w:bCs/>
          <w:sz w:val="22"/>
          <w:szCs w:val="22"/>
        </w:rPr>
      </w:pPr>
      <w:r>
        <w:rPr>
          <w:b/>
          <w:bCs/>
          <w:sz w:val="22"/>
          <w:szCs w:val="22"/>
        </w:rPr>
        <w:t>6</w:t>
      </w:r>
      <w:r w:rsidR="4ED02921" w:rsidRPr="4ED02921">
        <w:rPr>
          <w:b/>
          <w:bCs/>
          <w:sz w:val="22"/>
          <w:szCs w:val="22"/>
        </w:rPr>
        <w:t>:</w:t>
      </w:r>
      <w:r>
        <w:rPr>
          <w:b/>
          <w:bCs/>
          <w:sz w:val="22"/>
          <w:szCs w:val="22"/>
        </w:rPr>
        <w:t>30</w:t>
      </w:r>
      <w:r w:rsidR="4ED02921" w:rsidRPr="4ED02921">
        <w:rPr>
          <w:b/>
          <w:bCs/>
          <w:sz w:val="22"/>
          <w:szCs w:val="22"/>
        </w:rPr>
        <w:t xml:space="preserve"> p.m., Bryn Mawr </w:t>
      </w:r>
      <w:r w:rsidR="00014399">
        <w:rPr>
          <w:b/>
          <w:bCs/>
          <w:sz w:val="22"/>
          <w:szCs w:val="22"/>
        </w:rPr>
        <w:t>Elementary Cafeteria</w:t>
      </w:r>
    </w:p>
    <w:p w14:paraId="679BB51B" w14:textId="77777777" w:rsidR="0009755D" w:rsidRDefault="0009755D" w:rsidP="00B81EDE">
      <w:pPr>
        <w:tabs>
          <w:tab w:val="left" w:pos="720"/>
        </w:tabs>
        <w:ind w:left="2880" w:hanging="2880"/>
        <w:rPr>
          <w:bCs/>
          <w:sz w:val="22"/>
          <w:szCs w:val="22"/>
        </w:rPr>
      </w:pPr>
    </w:p>
    <w:p w14:paraId="5B7FAFA3" w14:textId="77777777" w:rsidR="00177A6A" w:rsidRDefault="00B01C12" w:rsidP="00B81EDE">
      <w:pPr>
        <w:tabs>
          <w:tab w:val="left" w:pos="720"/>
        </w:tabs>
        <w:ind w:left="2880" w:hanging="2880"/>
        <w:rPr>
          <w:bCs/>
          <w:sz w:val="22"/>
          <w:szCs w:val="22"/>
        </w:rPr>
      </w:pPr>
      <w:r w:rsidRPr="001D356B">
        <w:rPr>
          <w:bCs/>
          <w:sz w:val="22"/>
          <w:szCs w:val="22"/>
        </w:rPr>
        <w:t>UPCOMING EVENTS:</w:t>
      </w:r>
      <w:r w:rsidR="001F7AB3">
        <w:rPr>
          <w:bCs/>
          <w:sz w:val="22"/>
          <w:szCs w:val="22"/>
        </w:rPr>
        <w:t xml:space="preserve">  </w:t>
      </w:r>
      <w:r w:rsidRPr="001D356B">
        <w:rPr>
          <w:bCs/>
          <w:sz w:val="22"/>
          <w:szCs w:val="22"/>
        </w:rPr>
        <w:tab/>
      </w:r>
      <w:r w:rsidR="00177A6A">
        <w:rPr>
          <w:bCs/>
          <w:sz w:val="22"/>
          <w:szCs w:val="22"/>
        </w:rPr>
        <w:t>Festival of Garage Sales, May 6th</w:t>
      </w:r>
    </w:p>
    <w:p w14:paraId="4C81F075" w14:textId="77777777" w:rsidR="008E65F8" w:rsidRPr="001D356B" w:rsidRDefault="00177A6A" w:rsidP="00B81EDE">
      <w:pPr>
        <w:tabs>
          <w:tab w:val="left" w:pos="720"/>
        </w:tabs>
        <w:ind w:left="2880" w:hanging="2880"/>
      </w:pPr>
      <w:r>
        <w:rPr>
          <w:bCs/>
          <w:sz w:val="22"/>
          <w:szCs w:val="22"/>
        </w:rPr>
        <w:tab/>
      </w:r>
      <w:r>
        <w:rPr>
          <w:bCs/>
          <w:sz w:val="22"/>
          <w:szCs w:val="22"/>
        </w:rPr>
        <w:tab/>
        <w:t>Annual Meeting/Dinner/Board Elections, May 10th</w:t>
      </w:r>
    </w:p>
    <w:sectPr w:rsidR="008E65F8" w:rsidRPr="001D356B" w:rsidSect="00FB38AF">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99DD" w14:textId="77777777" w:rsidR="006E7707" w:rsidRDefault="006E7707" w:rsidP="00B01C12">
      <w:r>
        <w:separator/>
      </w:r>
    </w:p>
  </w:endnote>
  <w:endnote w:type="continuationSeparator" w:id="0">
    <w:p w14:paraId="7611E0A4" w14:textId="77777777" w:rsidR="006E7707" w:rsidRDefault="006E7707"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8419" w14:textId="77777777" w:rsidR="00B01C12" w:rsidRDefault="00B01C12">
    <w:pPr>
      <w:tabs>
        <w:tab w:val="center" w:pos="4607"/>
        <w:tab w:val="right" w:pos="9215"/>
      </w:tabs>
    </w:pPr>
  </w:p>
  <w:p w14:paraId="256F92EB" w14:textId="77777777" w:rsidR="00B01C12" w:rsidRDefault="00B01C12">
    <w:pPr>
      <w:tabs>
        <w:tab w:val="center" w:pos="4607"/>
        <w:tab w:val="right" w:pos="9215"/>
      </w:tabs>
    </w:pPr>
  </w:p>
  <w:p w14:paraId="4464010F" w14:textId="77777777" w:rsidR="00B01C12" w:rsidRDefault="00B01C12">
    <w:pPr>
      <w:tabs>
        <w:tab w:val="center" w:pos="4607"/>
        <w:tab w:val="right" w:pos="9215"/>
      </w:tabs>
    </w:pPr>
  </w:p>
  <w:p w14:paraId="4B89856C" w14:textId="77777777" w:rsidR="00B01C12" w:rsidRDefault="00B01C12">
    <w:pPr>
      <w:tabs>
        <w:tab w:val="center" w:pos="4607"/>
        <w:tab w:val="right" w:pos="9215"/>
      </w:tabs>
    </w:pPr>
  </w:p>
  <w:p w14:paraId="75D06C6E" w14:textId="77777777" w:rsidR="00B01C12" w:rsidRDefault="00B01C12">
    <w:pPr>
      <w:tabs>
        <w:tab w:val="center" w:pos="4607"/>
        <w:tab w:val="right" w:pos="921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DB31" w14:textId="77777777" w:rsidR="006E7707" w:rsidRDefault="006E7707" w:rsidP="00B01C12">
      <w:r>
        <w:separator/>
      </w:r>
    </w:p>
  </w:footnote>
  <w:footnote w:type="continuationSeparator" w:id="0">
    <w:p w14:paraId="41BDD139" w14:textId="77777777" w:rsidR="006E7707" w:rsidRDefault="006E7707"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5A7CA" w14:textId="77777777" w:rsidR="00B01C12" w:rsidRDefault="00B01C12">
    <w:pPr>
      <w:tabs>
        <w:tab w:val="center" w:pos="4607"/>
        <w:tab w:val="right" w:pos="9215"/>
      </w:tabs>
    </w:pPr>
  </w:p>
  <w:p w14:paraId="77A2BC82" w14:textId="77777777" w:rsidR="00B01C12" w:rsidRDefault="00B01C12">
    <w:pPr>
      <w:tabs>
        <w:tab w:val="center" w:pos="4607"/>
        <w:tab w:val="right" w:pos="9215"/>
      </w:tabs>
    </w:pPr>
  </w:p>
  <w:p w14:paraId="3926B60C" w14:textId="77777777" w:rsidR="00B01C12" w:rsidRDefault="00B01C12">
    <w:pPr>
      <w:tabs>
        <w:tab w:val="center" w:pos="4607"/>
        <w:tab w:val="right" w:pos="9215"/>
      </w:tabs>
    </w:pPr>
  </w:p>
  <w:p w14:paraId="1D22B6B7" w14:textId="77777777" w:rsidR="00B01C12" w:rsidRDefault="00B01C12">
    <w:pPr>
      <w:tabs>
        <w:tab w:val="center" w:pos="4607"/>
        <w:tab w:val="right" w:pos="9215"/>
      </w:tabs>
    </w:pPr>
  </w:p>
  <w:p w14:paraId="57C8417A" w14:textId="77777777" w:rsidR="00B01C12" w:rsidRDefault="00B01C12">
    <w:pPr>
      <w:tabs>
        <w:tab w:val="center" w:pos="4607"/>
        <w:tab w:val="right" w:pos="92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6">
    <w:nsid w:val="453C48CD"/>
    <w:multiLevelType w:val="hybridMultilevel"/>
    <w:tmpl w:val="97BA612E"/>
    <w:lvl w:ilvl="0" w:tplc="ABF0B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1">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2">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4">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6">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5"/>
  </w:num>
  <w:num w:numId="2">
    <w:abstractNumId w:val="17"/>
  </w:num>
  <w:num w:numId="3">
    <w:abstractNumId w:val="11"/>
  </w:num>
  <w:num w:numId="4">
    <w:abstractNumId w:val="15"/>
  </w:num>
  <w:num w:numId="5">
    <w:abstractNumId w:val="9"/>
  </w:num>
  <w:num w:numId="6">
    <w:abstractNumId w:val="10"/>
  </w:num>
  <w:num w:numId="7">
    <w:abstractNumId w:val="13"/>
  </w:num>
  <w:num w:numId="8">
    <w:abstractNumId w:val="1"/>
  </w:num>
  <w:num w:numId="9">
    <w:abstractNumId w:val="4"/>
  </w:num>
  <w:num w:numId="10">
    <w:abstractNumId w:val="2"/>
  </w:num>
  <w:num w:numId="11">
    <w:abstractNumId w:val="7"/>
  </w:num>
  <w:num w:numId="12">
    <w:abstractNumId w:val="8"/>
  </w:num>
  <w:num w:numId="13">
    <w:abstractNumId w:val="12"/>
  </w:num>
  <w:num w:numId="14">
    <w:abstractNumId w:val="16"/>
  </w:num>
  <w:num w:numId="15">
    <w:abstractNumId w:val="3"/>
  </w:num>
  <w:num w:numId="16">
    <w:abstractNumId w:val="0"/>
  </w:num>
  <w:num w:numId="17">
    <w:abstractNumId w:val="14"/>
  </w:num>
  <w:num w:numId="1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D Dietrich">
    <w15:presenceInfo w15:providerId="Windows Live" w15:userId="3682280e3fb5a252"/>
  </w15:person>
  <w15:person w15:author="Dennis Fazio">
    <w15:presenceInfo w15:providerId="Windows Live" w15:userId="6d94ab1a2f4e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4399"/>
    <w:rsid w:val="00015321"/>
    <w:rsid w:val="00033094"/>
    <w:rsid w:val="000377D2"/>
    <w:rsid w:val="00051AE7"/>
    <w:rsid w:val="000753BE"/>
    <w:rsid w:val="0008081B"/>
    <w:rsid w:val="0009104D"/>
    <w:rsid w:val="0009380F"/>
    <w:rsid w:val="0009755D"/>
    <w:rsid w:val="000B2CD6"/>
    <w:rsid w:val="000B4C43"/>
    <w:rsid w:val="000B619A"/>
    <w:rsid w:val="000C5DAF"/>
    <w:rsid w:val="000D131A"/>
    <w:rsid w:val="000D49C7"/>
    <w:rsid w:val="000F759F"/>
    <w:rsid w:val="0011389B"/>
    <w:rsid w:val="001272C5"/>
    <w:rsid w:val="00135241"/>
    <w:rsid w:val="00136490"/>
    <w:rsid w:val="00141544"/>
    <w:rsid w:val="00145687"/>
    <w:rsid w:val="001617C8"/>
    <w:rsid w:val="001639C4"/>
    <w:rsid w:val="00165E92"/>
    <w:rsid w:val="001721F2"/>
    <w:rsid w:val="0017233F"/>
    <w:rsid w:val="0017488F"/>
    <w:rsid w:val="00177A6A"/>
    <w:rsid w:val="00187752"/>
    <w:rsid w:val="00192776"/>
    <w:rsid w:val="00193614"/>
    <w:rsid w:val="001C0FC5"/>
    <w:rsid w:val="001D356B"/>
    <w:rsid w:val="001E55ED"/>
    <w:rsid w:val="001F7AB3"/>
    <w:rsid w:val="00201217"/>
    <w:rsid w:val="00204AA5"/>
    <w:rsid w:val="00210A65"/>
    <w:rsid w:val="00224052"/>
    <w:rsid w:val="00226331"/>
    <w:rsid w:val="002305C8"/>
    <w:rsid w:val="00242557"/>
    <w:rsid w:val="002455B0"/>
    <w:rsid w:val="00247E36"/>
    <w:rsid w:val="00247E3C"/>
    <w:rsid w:val="00266040"/>
    <w:rsid w:val="00297902"/>
    <w:rsid w:val="002A2DA7"/>
    <w:rsid w:val="002B0930"/>
    <w:rsid w:val="002B71F4"/>
    <w:rsid w:val="002C52C6"/>
    <w:rsid w:val="002C7B8E"/>
    <w:rsid w:val="00310663"/>
    <w:rsid w:val="00321911"/>
    <w:rsid w:val="00323E73"/>
    <w:rsid w:val="003300C9"/>
    <w:rsid w:val="00331F06"/>
    <w:rsid w:val="00334F35"/>
    <w:rsid w:val="003460C0"/>
    <w:rsid w:val="0035071D"/>
    <w:rsid w:val="003509C0"/>
    <w:rsid w:val="00355D5F"/>
    <w:rsid w:val="003563A1"/>
    <w:rsid w:val="00360D79"/>
    <w:rsid w:val="00366C56"/>
    <w:rsid w:val="00375924"/>
    <w:rsid w:val="00382B08"/>
    <w:rsid w:val="003A2E25"/>
    <w:rsid w:val="003A4A2E"/>
    <w:rsid w:val="003C5BB1"/>
    <w:rsid w:val="003E0568"/>
    <w:rsid w:val="0040260E"/>
    <w:rsid w:val="00424776"/>
    <w:rsid w:val="00431EEC"/>
    <w:rsid w:val="00437C42"/>
    <w:rsid w:val="00450CD6"/>
    <w:rsid w:val="0045783D"/>
    <w:rsid w:val="00460363"/>
    <w:rsid w:val="00477CD4"/>
    <w:rsid w:val="0048119E"/>
    <w:rsid w:val="004818DF"/>
    <w:rsid w:val="00482E6C"/>
    <w:rsid w:val="00492339"/>
    <w:rsid w:val="0049705B"/>
    <w:rsid w:val="004976CA"/>
    <w:rsid w:val="004A010A"/>
    <w:rsid w:val="004C6080"/>
    <w:rsid w:val="004E3588"/>
    <w:rsid w:val="004F3CD0"/>
    <w:rsid w:val="004F5808"/>
    <w:rsid w:val="004F786B"/>
    <w:rsid w:val="00502A68"/>
    <w:rsid w:val="00507B3C"/>
    <w:rsid w:val="00510B57"/>
    <w:rsid w:val="00511924"/>
    <w:rsid w:val="00511D4F"/>
    <w:rsid w:val="00522601"/>
    <w:rsid w:val="0053144D"/>
    <w:rsid w:val="00536B21"/>
    <w:rsid w:val="00545A7D"/>
    <w:rsid w:val="0055283E"/>
    <w:rsid w:val="005605D7"/>
    <w:rsid w:val="00563D91"/>
    <w:rsid w:val="00566159"/>
    <w:rsid w:val="00570BAE"/>
    <w:rsid w:val="00582819"/>
    <w:rsid w:val="00591947"/>
    <w:rsid w:val="0059539C"/>
    <w:rsid w:val="005974DC"/>
    <w:rsid w:val="005A3BC2"/>
    <w:rsid w:val="005A5C04"/>
    <w:rsid w:val="005B11C4"/>
    <w:rsid w:val="005B25F2"/>
    <w:rsid w:val="005B2D71"/>
    <w:rsid w:val="005C59F8"/>
    <w:rsid w:val="005F2DAD"/>
    <w:rsid w:val="00612774"/>
    <w:rsid w:val="006139EB"/>
    <w:rsid w:val="00622F40"/>
    <w:rsid w:val="00636FDD"/>
    <w:rsid w:val="00653FC8"/>
    <w:rsid w:val="006574D8"/>
    <w:rsid w:val="0067206D"/>
    <w:rsid w:val="00690477"/>
    <w:rsid w:val="00696E8E"/>
    <w:rsid w:val="006A1B90"/>
    <w:rsid w:val="006C53A3"/>
    <w:rsid w:val="006C774B"/>
    <w:rsid w:val="006E39FE"/>
    <w:rsid w:val="006E59CA"/>
    <w:rsid w:val="006E7707"/>
    <w:rsid w:val="007249A9"/>
    <w:rsid w:val="00731985"/>
    <w:rsid w:val="00736B58"/>
    <w:rsid w:val="0073703D"/>
    <w:rsid w:val="00740E96"/>
    <w:rsid w:val="007477B5"/>
    <w:rsid w:val="0075792B"/>
    <w:rsid w:val="0076143C"/>
    <w:rsid w:val="00762338"/>
    <w:rsid w:val="0077323F"/>
    <w:rsid w:val="007747C3"/>
    <w:rsid w:val="0078301C"/>
    <w:rsid w:val="00786A88"/>
    <w:rsid w:val="007937B6"/>
    <w:rsid w:val="007A0E31"/>
    <w:rsid w:val="007A420F"/>
    <w:rsid w:val="007B1275"/>
    <w:rsid w:val="007D0390"/>
    <w:rsid w:val="007D51F6"/>
    <w:rsid w:val="0081497C"/>
    <w:rsid w:val="00835D99"/>
    <w:rsid w:val="00850671"/>
    <w:rsid w:val="008559E2"/>
    <w:rsid w:val="00863FCC"/>
    <w:rsid w:val="0087115F"/>
    <w:rsid w:val="00875F70"/>
    <w:rsid w:val="008A2DC1"/>
    <w:rsid w:val="008A3A4D"/>
    <w:rsid w:val="008D7196"/>
    <w:rsid w:val="008E65F8"/>
    <w:rsid w:val="008F1387"/>
    <w:rsid w:val="008F6960"/>
    <w:rsid w:val="00903B9D"/>
    <w:rsid w:val="00910F6B"/>
    <w:rsid w:val="00916A06"/>
    <w:rsid w:val="00927F6A"/>
    <w:rsid w:val="009367FC"/>
    <w:rsid w:val="00937B93"/>
    <w:rsid w:val="00937E30"/>
    <w:rsid w:val="009716FB"/>
    <w:rsid w:val="00976A24"/>
    <w:rsid w:val="00984BCD"/>
    <w:rsid w:val="00984FEE"/>
    <w:rsid w:val="0099209C"/>
    <w:rsid w:val="009955D2"/>
    <w:rsid w:val="009A07F1"/>
    <w:rsid w:val="009A39F5"/>
    <w:rsid w:val="009A5354"/>
    <w:rsid w:val="009C55F4"/>
    <w:rsid w:val="009C5F66"/>
    <w:rsid w:val="009D5F83"/>
    <w:rsid w:val="009E6F11"/>
    <w:rsid w:val="009E6FBC"/>
    <w:rsid w:val="009F17CE"/>
    <w:rsid w:val="009F5F81"/>
    <w:rsid w:val="00A04088"/>
    <w:rsid w:val="00A2119C"/>
    <w:rsid w:val="00A400E4"/>
    <w:rsid w:val="00A4118B"/>
    <w:rsid w:val="00A47A00"/>
    <w:rsid w:val="00A53569"/>
    <w:rsid w:val="00A609EC"/>
    <w:rsid w:val="00A63015"/>
    <w:rsid w:val="00A82B6F"/>
    <w:rsid w:val="00AA2C86"/>
    <w:rsid w:val="00AB1923"/>
    <w:rsid w:val="00AB25D5"/>
    <w:rsid w:val="00AB7BE5"/>
    <w:rsid w:val="00AC0A20"/>
    <w:rsid w:val="00AD15B4"/>
    <w:rsid w:val="00AE2930"/>
    <w:rsid w:val="00B01C12"/>
    <w:rsid w:val="00B1055D"/>
    <w:rsid w:val="00B124B1"/>
    <w:rsid w:val="00B20080"/>
    <w:rsid w:val="00B301B5"/>
    <w:rsid w:val="00B3532F"/>
    <w:rsid w:val="00B35F59"/>
    <w:rsid w:val="00B420BE"/>
    <w:rsid w:val="00B46932"/>
    <w:rsid w:val="00B47020"/>
    <w:rsid w:val="00B47B17"/>
    <w:rsid w:val="00B51343"/>
    <w:rsid w:val="00B53BC3"/>
    <w:rsid w:val="00B56C52"/>
    <w:rsid w:val="00B81EDE"/>
    <w:rsid w:val="00B8241D"/>
    <w:rsid w:val="00B86C2F"/>
    <w:rsid w:val="00BA1312"/>
    <w:rsid w:val="00BB3888"/>
    <w:rsid w:val="00BD3F29"/>
    <w:rsid w:val="00BF318B"/>
    <w:rsid w:val="00BF3262"/>
    <w:rsid w:val="00C0350A"/>
    <w:rsid w:val="00C06971"/>
    <w:rsid w:val="00C13821"/>
    <w:rsid w:val="00C14107"/>
    <w:rsid w:val="00C2042D"/>
    <w:rsid w:val="00C37BBE"/>
    <w:rsid w:val="00C45795"/>
    <w:rsid w:val="00C4744A"/>
    <w:rsid w:val="00C7480F"/>
    <w:rsid w:val="00C93697"/>
    <w:rsid w:val="00C9788D"/>
    <w:rsid w:val="00C97E4F"/>
    <w:rsid w:val="00CA1D26"/>
    <w:rsid w:val="00CA237C"/>
    <w:rsid w:val="00CA32AB"/>
    <w:rsid w:val="00CB6159"/>
    <w:rsid w:val="00CC5E77"/>
    <w:rsid w:val="00CD5EA8"/>
    <w:rsid w:val="00CF2009"/>
    <w:rsid w:val="00D01FF1"/>
    <w:rsid w:val="00D325E8"/>
    <w:rsid w:val="00D533C9"/>
    <w:rsid w:val="00D564D4"/>
    <w:rsid w:val="00D575A1"/>
    <w:rsid w:val="00D91DD3"/>
    <w:rsid w:val="00DB15C9"/>
    <w:rsid w:val="00DB79CE"/>
    <w:rsid w:val="00DD5619"/>
    <w:rsid w:val="00DF4493"/>
    <w:rsid w:val="00E07440"/>
    <w:rsid w:val="00E11752"/>
    <w:rsid w:val="00E36671"/>
    <w:rsid w:val="00E671DE"/>
    <w:rsid w:val="00E87299"/>
    <w:rsid w:val="00E92DB3"/>
    <w:rsid w:val="00EB6A9B"/>
    <w:rsid w:val="00EB7CFC"/>
    <w:rsid w:val="00EE0462"/>
    <w:rsid w:val="00F02A8F"/>
    <w:rsid w:val="00F0303B"/>
    <w:rsid w:val="00F16AA3"/>
    <w:rsid w:val="00F17B96"/>
    <w:rsid w:val="00F25584"/>
    <w:rsid w:val="00F50DE6"/>
    <w:rsid w:val="00F53150"/>
    <w:rsid w:val="00F64D75"/>
    <w:rsid w:val="00F6587D"/>
    <w:rsid w:val="00F6669B"/>
    <w:rsid w:val="00F76FE9"/>
    <w:rsid w:val="00FB386C"/>
    <w:rsid w:val="00FB38AF"/>
    <w:rsid w:val="00FB68E3"/>
    <w:rsid w:val="00FD5EBF"/>
    <w:rsid w:val="00FE0EDC"/>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00480"/>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1D26"/>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widowControl w:val="0"/>
      <w:overflowPunct w:val="0"/>
      <w:adjustRightInd w:val="0"/>
      <w:ind w:left="720"/>
      <w:contextualSpacing/>
    </w:pPr>
    <w:rPr>
      <w:kern w:val="28"/>
    </w:r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character" w:styleId="Hyperlink">
    <w:name w:val="Hyperlink"/>
    <w:basedOn w:val="DefaultParagraphFont"/>
    <w:uiPriority w:val="99"/>
    <w:unhideWhenUsed/>
    <w:rsid w:val="000B2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vp@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2</cp:revision>
  <cp:lastPrinted>2017-02-08T18:59:00Z</cp:lastPrinted>
  <dcterms:created xsi:type="dcterms:W3CDTF">2017-04-20T16:24:00Z</dcterms:created>
  <dcterms:modified xsi:type="dcterms:W3CDTF">2017-04-20T16:24:00Z</dcterms:modified>
</cp:coreProperties>
</file>