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AB4F0" w14:textId="77777777" w:rsidR="00260A66" w:rsidRDefault="00260A66" w:rsidP="00EF466C">
      <w:pPr>
        <w:pStyle w:val="NoSpacing"/>
      </w:pPr>
      <w:r>
        <w:t xml:space="preserve">BMNA Minutes </w:t>
      </w:r>
    </w:p>
    <w:p w14:paraId="4F4C4164" w14:textId="77777777" w:rsidR="00260A66" w:rsidRDefault="00260A66" w:rsidP="00EF466C">
      <w:pPr>
        <w:pStyle w:val="NoSpacing"/>
      </w:pPr>
      <w:r>
        <w:t>June 14, 2016</w:t>
      </w:r>
    </w:p>
    <w:p w14:paraId="3B7569E0" w14:textId="77777777" w:rsidR="00585A62" w:rsidRDefault="00585A62" w:rsidP="00585A62">
      <w:pPr>
        <w:pStyle w:val="NoSpacing"/>
      </w:pPr>
    </w:p>
    <w:p w14:paraId="226B9A55" w14:textId="77777777" w:rsidR="00EF466C" w:rsidRDefault="00585A62" w:rsidP="00585A62">
      <w:pPr>
        <w:pStyle w:val="NoSpacing"/>
      </w:pPr>
      <w:r>
        <w:t>M</w:t>
      </w:r>
      <w:r w:rsidR="00EF466C">
        <w:t xml:space="preserve">embers present </w:t>
      </w:r>
      <w:r>
        <w:t>-</w:t>
      </w:r>
    </w:p>
    <w:p w14:paraId="150C6E32" w14:textId="77777777" w:rsidR="0006271C" w:rsidRDefault="0006271C" w:rsidP="00585A62">
      <w:pPr>
        <w:pStyle w:val="NoSpacing"/>
        <w:sectPr w:rsidR="000627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EC3A4D" w14:textId="77777777" w:rsidR="00585A62" w:rsidRDefault="00585A62" w:rsidP="00585A62">
      <w:pPr>
        <w:pStyle w:val="NoSpacing"/>
      </w:pPr>
      <w:r>
        <w:lastRenderedPageBreak/>
        <w:t>Kevin Thompson</w:t>
      </w:r>
      <w:r w:rsidR="004313AF">
        <w:t>,</w:t>
      </w:r>
      <w:r w:rsidR="00A8440F">
        <w:t xml:space="preserve"> President</w:t>
      </w:r>
    </w:p>
    <w:p w14:paraId="3985500C" w14:textId="77777777" w:rsidR="00585A62" w:rsidRDefault="00585A62" w:rsidP="00585A62">
      <w:pPr>
        <w:pStyle w:val="NoSpacing"/>
      </w:pPr>
      <w:r>
        <w:t>Brian Treece</w:t>
      </w:r>
      <w:r w:rsidR="00A8440F">
        <w:t>, VP</w:t>
      </w:r>
    </w:p>
    <w:p w14:paraId="4A5CBF6A" w14:textId="77777777" w:rsidR="00585A62" w:rsidRDefault="00585A62" w:rsidP="00585A62">
      <w:pPr>
        <w:pStyle w:val="NoSpacing"/>
      </w:pPr>
      <w:r>
        <w:t>Dennis Fazio</w:t>
      </w:r>
      <w:r w:rsidR="00A8440F">
        <w:t xml:space="preserve"> Treasurer</w:t>
      </w:r>
    </w:p>
    <w:p w14:paraId="6328244A" w14:textId="77777777" w:rsidR="00585A62" w:rsidRDefault="00585A62" w:rsidP="00585A62">
      <w:pPr>
        <w:pStyle w:val="NoSpacing"/>
      </w:pPr>
      <w:r>
        <w:t>Dennie Juillerat</w:t>
      </w:r>
      <w:r w:rsidR="00A8440F">
        <w:t>, Area 3</w:t>
      </w:r>
    </w:p>
    <w:p w14:paraId="16052279" w14:textId="77777777" w:rsidR="00585A62" w:rsidRDefault="00585A62" w:rsidP="00585A62">
      <w:pPr>
        <w:pStyle w:val="NoSpacing"/>
      </w:pPr>
      <w:r>
        <w:t>Jessica Wiley</w:t>
      </w:r>
      <w:r w:rsidR="00A8440F">
        <w:t>, Area 3</w:t>
      </w:r>
    </w:p>
    <w:p w14:paraId="5E082B89" w14:textId="77777777" w:rsidR="00585A62" w:rsidRDefault="00585A62" w:rsidP="00585A62">
      <w:pPr>
        <w:pStyle w:val="NoSpacing"/>
      </w:pPr>
      <w:r>
        <w:lastRenderedPageBreak/>
        <w:t xml:space="preserve">JoAnn </w:t>
      </w:r>
      <w:proofErr w:type="spellStart"/>
      <w:r>
        <w:t>Michalec</w:t>
      </w:r>
      <w:proofErr w:type="spellEnd"/>
      <w:r w:rsidR="00A8440F">
        <w:t>, Area 4</w:t>
      </w:r>
    </w:p>
    <w:p w14:paraId="7A7B0DB8" w14:textId="77777777" w:rsidR="00A8440F" w:rsidRDefault="00A8440F" w:rsidP="00585A62">
      <w:pPr>
        <w:pStyle w:val="NoSpacing"/>
      </w:pPr>
      <w:r>
        <w:t>Andrew Jensen, Area 5</w:t>
      </w:r>
    </w:p>
    <w:p w14:paraId="5DCA3BB6" w14:textId="77777777" w:rsidR="00585A62" w:rsidRDefault="00585A62" w:rsidP="00585A62">
      <w:pPr>
        <w:pStyle w:val="NoSpacing"/>
      </w:pPr>
      <w:r>
        <w:t>Jay Peterson</w:t>
      </w:r>
      <w:r w:rsidR="00A8440F">
        <w:t>, Area 6</w:t>
      </w:r>
    </w:p>
    <w:p w14:paraId="3261964D" w14:textId="77777777" w:rsidR="00585A62" w:rsidRDefault="00585A62" w:rsidP="00585A62">
      <w:pPr>
        <w:pStyle w:val="NoSpacing"/>
      </w:pPr>
      <w:r>
        <w:t>Steve Harvey</w:t>
      </w:r>
      <w:r w:rsidR="00A8440F">
        <w:t>, Area 7</w:t>
      </w:r>
    </w:p>
    <w:p w14:paraId="64CFD200" w14:textId="77777777" w:rsidR="0006271C" w:rsidRDefault="0006271C" w:rsidP="00585A62">
      <w:pPr>
        <w:pStyle w:val="NoSpacing"/>
        <w:sectPr w:rsidR="0006271C" w:rsidSect="0006271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3B83586" w14:textId="77777777" w:rsidR="00A8440F" w:rsidRDefault="00A8440F" w:rsidP="00585A62">
      <w:pPr>
        <w:pStyle w:val="NoSpacing"/>
      </w:pPr>
    </w:p>
    <w:p w14:paraId="1CEA2242" w14:textId="77777777" w:rsidR="00A8440F" w:rsidRDefault="00A8440F" w:rsidP="00585A62">
      <w:pPr>
        <w:pStyle w:val="NoSpacing"/>
      </w:pPr>
      <w:r>
        <w:t>Staff</w:t>
      </w:r>
    </w:p>
    <w:p w14:paraId="5D3109E1" w14:textId="77777777" w:rsidR="00A8440F" w:rsidRDefault="00A8440F" w:rsidP="00585A62">
      <w:pPr>
        <w:pStyle w:val="NoSpacing"/>
      </w:pPr>
      <w:r>
        <w:t>Patty Wycoff, NC</w:t>
      </w:r>
    </w:p>
    <w:p w14:paraId="3D54D6A7" w14:textId="77777777" w:rsidR="00A8440F" w:rsidRDefault="00A8440F" w:rsidP="00585A62">
      <w:pPr>
        <w:pStyle w:val="NoSpacing"/>
      </w:pPr>
      <w:r>
        <w:t>JoEllyn Jolstad, Bugle</w:t>
      </w:r>
    </w:p>
    <w:p w14:paraId="7ABB9D4E" w14:textId="77777777" w:rsidR="00585A62" w:rsidRDefault="00585A62" w:rsidP="00585A62">
      <w:pPr>
        <w:pStyle w:val="NoSpacing"/>
      </w:pPr>
    </w:p>
    <w:p w14:paraId="0A8EB4F9" w14:textId="77777777" w:rsidR="00585A62" w:rsidRDefault="00585A62" w:rsidP="00585A62">
      <w:pPr>
        <w:pStyle w:val="NoSpacing"/>
      </w:pPr>
      <w:r>
        <w:t>Guests-</w:t>
      </w:r>
    </w:p>
    <w:p w14:paraId="1FC15CD8" w14:textId="77777777" w:rsidR="00585A62" w:rsidRDefault="00585A62" w:rsidP="00585A62">
      <w:pPr>
        <w:pStyle w:val="NoSpacing"/>
      </w:pPr>
      <w:r>
        <w:t>Lisa Goodman</w:t>
      </w:r>
      <w:r w:rsidR="00A8440F">
        <w:t>, City Council</w:t>
      </w:r>
    </w:p>
    <w:p w14:paraId="5813A0A3" w14:textId="77777777" w:rsidR="00A8440F" w:rsidRDefault="00594737" w:rsidP="00585A62">
      <w:pPr>
        <w:pStyle w:val="NoSpacing"/>
      </w:pPr>
      <w:r>
        <w:t>Melissa Wisniewski, Securo</w:t>
      </w:r>
      <w:r w:rsidR="00A8440F">
        <w:t>net</w:t>
      </w:r>
    </w:p>
    <w:p w14:paraId="040662B6" w14:textId="77777777" w:rsidR="00A8440F" w:rsidRDefault="00A8440F" w:rsidP="00585A62">
      <w:pPr>
        <w:pStyle w:val="NoSpacing"/>
      </w:pPr>
      <w:r>
        <w:t>Adam Kay, Brightside Produce</w:t>
      </w:r>
    </w:p>
    <w:p w14:paraId="04059D43" w14:textId="77777777" w:rsidR="00A8440F" w:rsidRDefault="00A8440F" w:rsidP="00585A62">
      <w:pPr>
        <w:pStyle w:val="NoSpacing"/>
      </w:pPr>
      <w:r>
        <w:t>Adam Pruitt, Brightside Produce</w:t>
      </w:r>
    </w:p>
    <w:p w14:paraId="666ECF35" w14:textId="77777777" w:rsidR="00A8440F" w:rsidRDefault="00BD3E08" w:rsidP="00585A62">
      <w:pPr>
        <w:pStyle w:val="NoSpacing"/>
      </w:pPr>
      <w:r>
        <w:t xml:space="preserve">Nate </w:t>
      </w:r>
      <w:proofErr w:type="spellStart"/>
      <w:r>
        <w:t>Got</w:t>
      </w:r>
      <w:r w:rsidR="00A8440F">
        <w:t>lieb</w:t>
      </w:r>
      <w:proofErr w:type="spellEnd"/>
      <w:r w:rsidR="00A8440F">
        <w:t>, Southwest Journal</w:t>
      </w:r>
    </w:p>
    <w:p w14:paraId="4410031D" w14:textId="77777777" w:rsidR="00A8440F" w:rsidRDefault="00A8440F" w:rsidP="00585A62">
      <w:pPr>
        <w:pStyle w:val="NoSpacing"/>
      </w:pPr>
    </w:p>
    <w:p w14:paraId="355447BA" w14:textId="77777777" w:rsidR="00EF466C" w:rsidRDefault="00EF466C" w:rsidP="00EF466C">
      <w:pPr>
        <w:pStyle w:val="NoSpacing"/>
      </w:pPr>
    </w:p>
    <w:p w14:paraId="7D507C63" w14:textId="77777777" w:rsidR="00260A66" w:rsidRDefault="00260A66" w:rsidP="0006271C">
      <w:pPr>
        <w:pStyle w:val="NoSpacing"/>
      </w:pPr>
      <w:r>
        <w:t>Called to order at 6:32</w:t>
      </w:r>
    </w:p>
    <w:p w14:paraId="13C0EFA8" w14:textId="77777777" w:rsidR="003060C7" w:rsidRDefault="003060C7" w:rsidP="0006271C">
      <w:pPr>
        <w:pStyle w:val="NoSpacing"/>
      </w:pPr>
      <w:r>
        <w:t>Approval of agenda</w:t>
      </w:r>
    </w:p>
    <w:p w14:paraId="6BB6C616" w14:textId="77777777" w:rsidR="00EF466C" w:rsidRDefault="00260A66" w:rsidP="0006271C">
      <w:pPr>
        <w:pStyle w:val="NoSpacing"/>
      </w:pPr>
      <w:r>
        <w:t>Accepted the minutes from the Annual Meeting</w:t>
      </w:r>
      <w:r w:rsidR="003060C7">
        <w:t>/</w:t>
      </w:r>
      <w:r w:rsidR="00EF466C">
        <w:t>Approved minutes for April</w:t>
      </w:r>
    </w:p>
    <w:p w14:paraId="5DDA33D3" w14:textId="77777777" w:rsidR="00EF466C" w:rsidRDefault="00EF466C" w:rsidP="00EF466C">
      <w:pPr>
        <w:pStyle w:val="NoSpacing"/>
      </w:pPr>
    </w:p>
    <w:p w14:paraId="17030CFB" w14:textId="77777777" w:rsidR="00EF466C" w:rsidRDefault="00BD3E08" w:rsidP="00BD3E08">
      <w:pPr>
        <w:pStyle w:val="NoSpacing"/>
      </w:pPr>
      <w:r>
        <w:rPr>
          <w:b/>
        </w:rPr>
        <w:t>Lisa Goodman gave the City Councilmember report</w:t>
      </w:r>
    </w:p>
    <w:p w14:paraId="6B15BF2A" w14:textId="77777777" w:rsidR="00D5434E" w:rsidRDefault="00D5434E" w:rsidP="00D5434E">
      <w:pPr>
        <w:pStyle w:val="NoSpacing"/>
        <w:numPr>
          <w:ilvl w:val="0"/>
          <w:numId w:val="5"/>
        </w:numPr>
      </w:pPr>
      <w:r>
        <w:t>Lisa r</w:t>
      </w:r>
      <w:r w:rsidR="00EF466C">
        <w:t xml:space="preserve">eviewed </w:t>
      </w:r>
      <w:r w:rsidR="00183F80">
        <w:t xml:space="preserve">field trips </w:t>
      </w:r>
      <w:r>
        <w:t xml:space="preserve">planned </w:t>
      </w:r>
      <w:r w:rsidR="00183F80">
        <w:t>for L</w:t>
      </w:r>
      <w:r w:rsidR="00EF466C">
        <w:t>unch wi</w:t>
      </w:r>
      <w:r>
        <w:t xml:space="preserve">th Lisa: the newly opened </w:t>
      </w:r>
      <w:r w:rsidR="00183F80">
        <w:t>Sculpture Garden and T</w:t>
      </w:r>
      <w:r w:rsidR="00EF466C">
        <w:t>arget</w:t>
      </w:r>
      <w:r>
        <w:t xml:space="preserve"> in September. </w:t>
      </w:r>
      <w:r w:rsidR="00EF466C">
        <w:t>Final presentation for Peavey Plaza</w:t>
      </w:r>
      <w:r>
        <w:t xml:space="preserve"> forthcoming.</w:t>
      </w:r>
    </w:p>
    <w:p w14:paraId="3C53A120" w14:textId="77777777" w:rsidR="00D5434E" w:rsidRDefault="00D5434E" w:rsidP="00D5434E">
      <w:pPr>
        <w:pStyle w:val="NoSpacing"/>
        <w:numPr>
          <w:ilvl w:val="0"/>
          <w:numId w:val="5"/>
        </w:numPr>
      </w:pPr>
      <w:r>
        <w:t>501 Cedar Lake Rd has been sold. T</w:t>
      </w:r>
      <w:r w:rsidR="00EF466C">
        <w:t>hey need a variance</w:t>
      </w:r>
      <w:r>
        <w:t xml:space="preserve"> to build. A</w:t>
      </w:r>
      <w:r w:rsidR="00EF466C">
        <w:t xml:space="preserve">nyone within 300 </w:t>
      </w:r>
      <w:proofErr w:type="spellStart"/>
      <w:r w:rsidR="00EF466C">
        <w:t>ft</w:t>
      </w:r>
      <w:proofErr w:type="spellEnd"/>
      <w:r w:rsidR="00EF466C">
        <w:t xml:space="preserve"> will be notified of the hearing</w:t>
      </w:r>
      <w:r>
        <w:t xml:space="preserve"> on the variance. The </w:t>
      </w:r>
      <w:r w:rsidR="00594737">
        <w:t>City has a pro density</w:t>
      </w:r>
      <w:r w:rsidR="00EF466C">
        <w:t xml:space="preserve"> point of view</w:t>
      </w:r>
      <w:r>
        <w:t>.</w:t>
      </w:r>
    </w:p>
    <w:p w14:paraId="6F590DA2" w14:textId="77777777" w:rsidR="00D5434E" w:rsidRDefault="00BD3E08" w:rsidP="00D5434E">
      <w:pPr>
        <w:pStyle w:val="NoSpacing"/>
        <w:numPr>
          <w:ilvl w:val="0"/>
          <w:numId w:val="5"/>
        </w:numPr>
      </w:pPr>
      <w:r>
        <w:t>625 Queen Ave S</w:t>
      </w:r>
      <w:r w:rsidR="00D5434E">
        <w:t xml:space="preserve"> requested a </w:t>
      </w:r>
      <w:r w:rsidR="00EF466C">
        <w:t>variance to replace single garage</w:t>
      </w:r>
      <w:r w:rsidR="00D5434E">
        <w:t>.</w:t>
      </w:r>
    </w:p>
    <w:p w14:paraId="466CE4DB" w14:textId="77777777" w:rsidR="00D5434E" w:rsidRDefault="001E4140" w:rsidP="00D5434E">
      <w:pPr>
        <w:pStyle w:val="NoSpacing"/>
        <w:numPr>
          <w:ilvl w:val="0"/>
          <w:numId w:val="5"/>
        </w:numPr>
      </w:pPr>
      <w:r>
        <w:t>Household hazardous wa</w:t>
      </w:r>
      <w:r w:rsidR="00D5434E">
        <w:t>ste events going on this summer. C</w:t>
      </w:r>
      <w:r>
        <w:t>heck the schedule</w:t>
      </w:r>
      <w:r w:rsidR="00D5434E">
        <w:t>.</w:t>
      </w:r>
    </w:p>
    <w:p w14:paraId="5A9479B4" w14:textId="7716B64C" w:rsidR="00D5434E" w:rsidRPr="00ED03A7" w:rsidRDefault="00485FAC" w:rsidP="00D5434E">
      <w:pPr>
        <w:pStyle w:val="NoSpacing"/>
        <w:numPr>
          <w:ilvl w:val="0"/>
          <w:numId w:val="5"/>
        </w:numPr>
      </w:pPr>
      <w:r w:rsidRPr="00ED03A7">
        <w:t xml:space="preserve">The City attempted a move in the right direction by proposing </w:t>
      </w:r>
      <w:proofErr w:type="gramStart"/>
      <w:r w:rsidRPr="00ED03A7">
        <w:t>a</w:t>
      </w:r>
      <w:r w:rsidR="00D5434E" w:rsidRPr="00ED03A7">
        <w:t xml:space="preserve"> plastic bags</w:t>
      </w:r>
      <w:proofErr w:type="gramEnd"/>
      <w:r w:rsidR="00D5434E" w:rsidRPr="00ED03A7">
        <w:t xml:space="preserve"> ban</w:t>
      </w:r>
      <w:r w:rsidRPr="00ED03A7">
        <w:t xml:space="preserve">. This </w:t>
      </w:r>
      <w:r w:rsidR="00D13B79" w:rsidRPr="00ED03A7">
        <w:t>didn’t go through</w:t>
      </w:r>
      <w:r w:rsidRPr="00ED03A7">
        <w:t>,</w:t>
      </w:r>
      <w:r w:rsidR="00ED03A7">
        <w:t xml:space="preserve"> </w:t>
      </w:r>
      <w:r w:rsidRPr="00ED03A7">
        <w:t xml:space="preserve">so they are </w:t>
      </w:r>
      <w:r w:rsidR="003060C7" w:rsidRPr="00ED03A7">
        <w:t>looking</w:t>
      </w:r>
      <w:r w:rsidR="00695B75" w:rsidRPr="00ED03A7">
        <w:t xml:space="preserve"> for ideas to progress</w:t>
      </w:r>
      <w:r w:rsidR="003060C7" w:rsidRPr="00ED03A7">
        <w:t xml:space="preserve"> with this issue</w:t>
      </w:r>
    </w:p>
    <w:p w14:paraId="0D0DC78F" w14:textId="77777777" w:rsidR="00D5434E" w:rsidRPr="003F7052" w:rsidRDefault="00D13B79" w:rsidP="00D5434E">
      <w:pPr>
        <w:pStyle w:val="NoSpacing"/>
        <w:numPr>
          <w:ilvl w:val="0"/>
          <w:numId w:val="5"/>
        </w:numPr>
      </w:pPr>
      <w:r w:rsidRPr="003F7052">
        <w:t>Mobile station—no update—they are in a quasi-judicial situation/going through the process with the city, they rejected the city’s offer.</w:t>
      </w:r>
    </w:p>
    <w:p w14:paraId="64AD7244" w14:textId="77777777" w:rsidR="003060C7" w:rsidRPr="003F7052" w:rsidRDefault="003F7052" w:rsidP="00D5434E">
      <w:pPr>
        <w:pStyle w:val="NoSpacing"/>
        <w:numPr>
          <w:ilvl w:val="0"/>
          <w:numId w:val="5"/>
        </w:numPr>
      </w:pPr>
      <w:r w:rsidRPr="003F7052">
        <w:t>Lisa r</w:t>
      </w:r>
      <w:r w:rsidR="003060C7" w:rsidRPr="003F7052">
        <w:t xml:space="preserve">esponded to a question about </w:t>
      </w:r>
      <w:proofErr w:type="gramStart"/>
      <w:r w:rsidR="003060C7" w:rsidRPr="003F7052">
        <w:t>the  $</w:t>
      </w:r>
      <w:proofErr w:type="gramEnd"/>
      <w:r w:rsidR="003060C7" w:rsidRPr="003F7052">
        <w:t xml:space="preserve">15 minimum wage issue </w:t>
      </w:r>
    </w:p>
    <w:p w14:paraId="6D05992E" w14:textId="77777777" w:rsidR="00695B75" w:rsidRDefault="00695B75" w:rsidP="00695B75">
      <w:pPr>
        <w:pStyle w:val="NoSpacing"/>
        <w:numPr>
          <w:ilvl w:val="0"/>
          <w:numId w:val="4"/>
        </w:numPr>
      </w:pPr>
      <w:proofErr w:type="spellStart"/>
      <w:r w:rsidRPr="00695B75">
        <w:rPr>
          <w:b/>
        </w:rPr>
        <w:t>Mpls</w:t>
      </w:r>
      <w:proofErr w:type="spellEnd"/>
      <w:r w:rsidRPr="00695B75">
        <w:rPr>
          <w:b/>
        </w:rPr>
        <w:t xml:space="preserve"> Virtual Safety Network</w:t>
      </w:r>
      <w:r>
        <w:t xml:space="preserve">- </w:t>
      </w:r>
      <w:r w:rsidRPr="00A33CA5">
        <w:rPr>
          <w:b/>
        </w:rPr>
        <w:t>Melissa Wisniewski Securonet-</w:t>
      </w:r>
    </w:p>
    <w:p w14:paraId="0AD26AEE" w14:textId="20AD9D28" w:rsidR="00695B75" w:rsidRDefault="00A33CA5" w:rsidP="00A33CA5">
      <w:pPr>
        <w:pStyle w:val="NoSpacing"/>
        <w:numPr>
          <w:ilvl w:val="1"/>
          <w:numId w:val="4"/>
        </w:numPr>
      </w:pPr>
      <w:r>
        <w:t>Securonet w</w:t>
      </w:r>
      <w:r w:rsidR="00695B75" w:rsidRPr="00695B75">
        <w:t>ork</w:t>
      </w:r>
      <w:r>
        <w:t>s</w:t>
      </w:r>
      <w:r w:rsidR="00695B75" w:rsidRPr="00695B75">
        <w:t xml:space="preserve"> </w:t>
      </w:r>
      <w:r w:rsidR="00695B75">
        <w:t xml:space="preserve">with all 5 </w:t>
      </w:r>
      <w:proofErr w:type="spellStart"/>
      <w:r>
        <w:t>Mpls</w:t>
      </w:r>
      <w:proofErr w:type="spellEnd"/>
      <w:r>
        <w:t xml:space="preserve"> police D</w:t>
      </w:r>
      <w:r w:rsidR="006A00E7">
        <w:t>epartment</w:t>
      </w:r>
      <w:r w:rsidR="00695B75">
        <w:t xml:space="preserve"> prec</w:t>
      </w:r>
      <w:r>
        <w:t>incts,</w:t>
      </w:r>
      <w:r w:rsidRPr="00A33CA5">
        <w:t xml:space="preserve"> </w:t>
      </w:r>
      <w:r w:rsidR="00ED03A7">
        <w:t>p</w:t>
      </w:r>
      <w:r>
        <w:t>aid for by the police department</w:t>
      </w:r>
    </w:p>
    <w:p w14:paraId="2E51E751" w14:textId="77777777" w:rsidR="008E748B" w:rsidRDefault="00695B75" w:rsidP="00A33CA5">
      <w:pPr>
        <w:pStyle w:val="NoSpacing"/>
        <w:numPr>
          <w:ilvl w:val="1"/>
          <w:numId w:val="4"/>
        </w:numPr>
      </w:pPr>
      <w:r>
        <w:t>Enables private and public entities to sign up to network cameras that are already in place at their site</w:t>
      </w:r>
      <w:r w:rsidR="00A33CA5">
        <w:t>, such a</w:t>
      </w:r>
      <w:r w:rsidR="008E748B">
        <w:t>s cameras at a business or home</w:t>
      </w:r>
    </w:p>
    <w:p w14:paraId="455CF19F" w14:textId="1723D59C" w:rsidR="00A33CA5" w:rsidRDefault="00A33CA5" w:rsidP="00A33CA5">
      <w:pPr>
        <w:pStyle w:val="NoSpacing"/>
        <w:numPr>
          <w:ilvl w:val="1"/>
          <w:numId w:val="4"/>
        </w:numPr>
      </w:pPr>
      <w:r>
        <w:t>Securonet</w:t>
      </w:r>
      <w:r w:rsidR="006A00E7">
        <w:t xml:space="preserve"> does not buy or place cameras. T</w:t>
      </w:r>
      <w:r>
        <w:t xml:space="preserve">hey are involved in </w:t>
      </w:r>
      <w:r w:rsidR="0029241E">
        <w:t xml:space="preserve">sharing data </w:t>
      </w:r>
      <w:r>
        <w:t>only</w:t>
      </w:r>
    </w:p>
    <w:p w14:paraId="19AE2D57" w14:textId="77777777" w:rsidR="00A33CA5" w:rsidRPr="002324B4" w:rsidRDefault="00A33CA5" w:rsidP="00A33CA5">
      <w:pPr>
        <w:pStyle w:val="NoSpacing"/>
        <w:numPr>
          <w:ilvl w:val="0"/>
          <w:numId w:val="4"/>
        </w:numPr>
        <w:rPr>
          <w:b/>
        </w:rPr>
      </w:pPr>
      <w:proofErr w:type="spellStart"/>
      <w:r w:rsidRPr="002324B4">
        <w:rPr>
          <w:b/>
        </w:rPr>
        <w:t>Brigh</w:t>
      </w:r>
      <w:r w:rsidR="00183F80" w:rsidRPr="002324B4">
        <w:rPr>
          <w:b/>
        </w:rPr>
        <w:t>tSid</w:t>
      </w:r>
      <w:r w:rsidR="00933626">
        <w:rPr>
          <w:b/>
        </w:rPr>
        <w:t>e</w:t>
      </w:r>
      <w:proofErr w:type="spellEnd"/>
      <w:r w:rsidR="00933626">
        <w:rPr>
          <w:b/>
        </w:rPr>
        <w:t xml:space="preserve"> Farm Stands- Adam Kay/Adam Pru</w:t>
      </w:r>
      <w:r w:rsidR="00183F80" w:rsidRPr="002324B4">
        <w:rPr>
          <w:b/>
        </w:rPr>
        <w:t>itt</w:t>
      </w:r>
    </w:p>
    <w:p w14:paraId="4A0E2E82" w14:textId="77777777" w:rsidR="00183F80" w:rsidRDefault="00183F80" w:rsidP="00183F80">
      <w:pPr>
        <w:pStyle w:val="NoSpacing"/>
        <w:numPr>
          <w:ilvl w:val="1"/>
          <w:numId w:val="4"/>
        </w:numPr>
      </w:pPr>
      <w:r>
        <w:t xml:space="preserve">Working </w:t>
      </w:r>
      <w:r w:rsidR="00933626">
        <w:t xml:space="preserve">for the past three years </w:t>
      </w:r>
      <w:r>
        <w:t>on decreasing food “deserts” in the city</w:t>
      </w:r>
      <w:r w:rsidR="002324B4">
        <w:t xml:space="preserve"> </w:t>
      </w:r>
    </w:p>
    <w:p w14:paraId="1D1B0B25" w14:textId="77777777" w:rsidR="00183F80" w:rsidRDefault="00183F80" w:rsidP="003060C7">
      <w:pPr>
        <w:pStyle w:val="NoSpacing"/>
        <w:numPr>
          <w:ilvl w:val="1"/>
          <w:numId w:val="4"/>
        </w:numPr>
      </w:pPr>
      <w:r>
        <w:lastRenderedPageBreak/>
        <w:t>Have developed small</w:t>
      </w:r>
      <w:r w:rsidR="002324B4">
        <w:t xml:space="preserve"> farm stands to sell produce in areas with less options for fresh food</w:t>
      </w:r>
    </w:p>
    <w:p w14:paraId="31873CB8" w14:textId="77777777" w:rsidR="00183F80" w:rsidRDefault="00183F80" w:rsidP="003060C7">
      <w:pPr>
        <w:pStyle w:val="NoSpacing"/>
        <w:numPr>
          <w:ilvl w:val="1"/>
          <w:numId w:val="4"/>
        </w:numPr>
      </w:pPr>
      <w:r>
        <w:t>Working with students at St. Thomas</w:t>
      </w:r>
    </w:p>
    <w:p w14:paraId="2C31341D" w14:textId="77777777" w:rsidR="0035411C" w:rsidRDefault="002324B4" w:rsidP="0035411C">
      <w:pPr>
        <w:pStyle w:val="NoSpacing"/>
        <w:numPr>
          <w:ilvl w:val="1"/>
          <w:numId w:val="4"/>
        </w:numPr>
      </w:pPr>
      <w:r>
        <w:t>Set up s</w:t>
      </w:r>
      <w:r w:rsidR="00E636C0">
        <w:t>mall sidewalk stand</w:t>
      </w:r>
      <w:r>
        <w:t>s</w:t>
      </w:r>
      <w:r w:rsidR="00933626">
        <w:t xml:space="preserve"> in front of a corner store. Produce is sold by </w:t>
      </w:r>
      <w:r w:rsidR="0035411C">
        <w:t>St.</w:t>
      </w:r>
      <w:r w:rsidR="00F84835">
        <w:t xml:space="preserve"> </w:t>
      </w:r>
      <w:r w:rsidR="0035411C">
        <w:t>Thomas students and young people from the community who are paid/3 hour sell period</w:t>
      </w:r>
    </w:p>
    <w:p w14:paraId="76A90B22" w14:textId="77777777" w:rsidR="0035411C" w:rsidRDefault="0035411C" w:rsidP="0035411C">
      <w:pPr>
        <w:pStyle w:val="NoSpacing"/>
        <w:numPr>
          <w:ilvl w:val="1"/>
          <w:numId w:val="4"/>
        </w:numPr>
      </w:pPr>
      <w:r>
        <w:t>Rogers store in Harrison is one of the corner stores</w:t>
      </w:r>
    </w:p>
    <w:p w14:paraId="4E1D05F2" w14:textId="77777777" w:rsidR="002324B4" w:rsidRDefault="0035411C" w:rsidP="0035411C">
      <w:pPr>
        <w:pStyle w:val="NoSpacing"/>
        <w:numPr>
          <w:ilvl w:val="1"/>
          <w:numId w:val="4"/>
        </w:numPr>
      </w:pPr>
      <w:r>
        <w:t>S</w:t>
      </w:r>
      <w:r w:rsidR="002324B4">
        <w:t>et</w:t>
      </w:r>
      <w:r>
        <w:t>ting</w:t>
      </w:r>
      <w:r w:rsidR="002324B4">
        <w:t xml:space="preserve"> up a </w:t>
      </w:r>
      <w:proofErr w:type="gramStart"/>
      <w:r w:rsidR="002324B4" w:rsidRPr="00585A62">
        <w:rPr>
          <w:b/>
        </w:rPr>
        <w:t>buyers</w:t>
      </w:r>
      <w:proofErr w:type="gramEnd"/>
      <w:r w:rsidR="002324B4">
        <w:t xml:space="preserve"> club</w:t>
      </w:r>
      <w:r>
        <w:t xml:space="preserve"> for the produce remaining</w:t>
      </w:r>
      <w:r w:rsidR="00933626">
        <w:t xml:space="preserve"> after the sale</w:t>
      </w:r>
      <w:r w:rsidR="002324B4">
        <w:t>--</w:t>
      </w:r>
      <w:r w:rsidR="00E636C0">
        <w:t>recruit neighbors to buy bundles of produce at the end of the day -$10 share</w:t>
      </w:r>
      <w:r w:rsidR="002324B4">
        <w:t>/</w:t>
      </w:r>
    </w:p>
    <w:p w14:paraId="435EAD0F" w14:textId="6A14FD9C" w:rsidR="002324B4" w:rsidRDefault="00F84835" w:rsidP="00F84835">
      <w:pPr>
        <w:pStyle w:val="NoSpacing"/>
        <w:numPr>
          <w:ilvl w:val="1"/>
          <w:numId w:val="4"/>
        </w:numPr>
      </w:pPr>
      <w:proofErr w:type="spellStart"/>
      <w:r>
        <w:t>BrightSide</w:t>
      </w:r>
      <w:proofErr w:type="spellEnd"/>
      <w:r>
        <w:t xml:space="preserve"> is a</w:t>
      </w:r>
      <w:r w:rsidR="00E636C0">
        <w:t xml:space="preserve">sking for a willingness and interest </w:t>
      </w:r>
      <w:r>
        <w:t xml:space="preserve">from individuals </w:t>
      </w:r>
      <w:r w:rsidR="00E636C0">
        <w:t>in buying th</w:t>
      </w:r>
      <w:r w:rsidR="002324B4">
        <w:t>e shares</w:t>
      </w:r>
      <w:r>
        <w:t>. They are seeking</w:t>
      </w:r>
      <w:r w:rsidR="002324B4">
        <w:t xml:space="preserve"> 10 families for $10 </w:t>
      </w:r>
      <w:proofErr w:type="gramStart"/>
      <w:r w:rsidR="002324B4">
        <w:t>each  for</w:t>
      </w:r>
      <w:proofErr w:type="gramEnd"/>
      <w:r w:rsidR="002324B4">
        <w:t xml:space="preserve"> 8 weeks</w:t>
      </w:r>
      <w:r>
        <w:t xml:space="preserve">. </w:t>
      </w:r>
      <w:r w:rsidR="002324B4">
        <w:t>Patty will recruit people to do this – need commitment by July 9</w:t>
      </w:r>
    </w:p>
    <w:p w14:paraId="222201BA" w14:textId="42524A06" w:rsidR="002324B4" w:rsidRDefault="00F84835" w:rsidP="003060C7">
      <w:pPr>
        <w:pStyle w:val="NoSpacing"/>
        <w:numPr>
          <w:ilvl w:val="1"/>
          <w:numId w:val="4"/>
        </w:numPr>
      </w:pPr>
      <w:r>
        <w:t>They have submitted an a</w:t>
      </w:r>
      <w:r w:rsidR="00110D6C">
        <w:t>rticle in the Bugle</w:t>
      </w:r>
      <w:r>
        <w:t>.</w:t>
      </w:r>
      <w:r w:rsidR="00110D6C">
        <w:t xml:space="preserve"> </w:t>
      </w:r>
    </w:p>
    <w:p w14:paraId="0DA8F7EB" w14:textId="77777777" w:rsidR="00585A62" w:rsidRDefault="00585A62" w:rsidP="00585A62">
      <w:pPr>
        <w:pStyle w:val="NoSpacing"/>
        <w:ind w:left="1440"/>
      </w:pPr>
    </w:p>
    <w:p w14:paraId="263BA074" w14:textId="55B84D61" w:rsidR="001236C2" w:rsidRPr="001236C2" w:rsidRDefault="00F84835" w:rsidP="00ED03A7">
      <w:pPr>
        <w:pStyle w:val="NoSpacing"/>
        <w:rPr>
          <w:b/>
        </w:rPr>
      </w:pPr>
      <w:r>
        <w:rPr>
          <w:b/>
        </w:rPr>
        <w:t xml:space="preserve">The </w:t>
      </w:r>
      <w:r w:rsidR="001236C2" w:rsidRPr="001236C2">
        <w:rPr>
          <w:b/>
        </w:rPr>
        <w:t>Treasurers Report</w:t>
      </w:r>
      <w:r>
        <w:rPr>
          <w:b/>
        </w:rPr>
        <w:t xml:space="preserve"> given by the BMNA Treasurer,</w:t>
      </w:r>
      <w:r w:rsidR="001236C2" w:rsidRPr="001236C2">
        <w:rPr>
          <w:b/>
        </w:rPr>
        <w:t xml:space="preserve"> Dennis Fazio</w:t>
      </w:r>
      <w:r>
        <w:rPr>
          <w:b/>
        </w:rPr>
        <w:t>.</w:t>
      </w:r>
    </w:p>
    <w:p w14:paraId="588750D0" w14:textId="596BBF6E" w:rsidR="001236C2" w:rsidRDefault="001043E1" w:rsidP="00ED03A7">
      <w:pPr>
        <w:pStyle w:val="NoSpacing"/>
        <w:numPr>
          <w:ilvl w:val="1"/>
          <w:numId w:val="6"/>
        </w:numPr>
      </w:pPr>
      <w:r>
        <w:t xml:space="preserve">Dennis presented some </w:t>
      </w:r>
      <w:r w:rsidR="00F84835">
        <w:t xml:space="preserve">necessary corrections </w:t>
      </w:r>
      <w:r w:rsidR="001236C2">
        <w:t xml:space="preserve">to </w:t>
      </w:r>
      <w:r w:rsidR="0093242D">
        <w:t>our cash management policy. C</w:t>
      </w:r>
      <w:r w:rsidR="001236C2">
        <w:t xml:space="preserve">hanges moved </w:t>
      </w:r>
      <w:r w:rsidR="00CF2A27">
        <w:t xml:space="preserve">by Dennis </w:t>
      </w:r>
      <w:r w:rsidR="0093242D">
        <w:t>and seconded by Jessica, approved.</w:t>
      </w:r>
    </w:p>
    <w:p w14:paraId="5A343120" w14:textId="50A4636F" w:rsidR="00585A62" w:rsidRDefault="00F84835" w:rsidP="00ED03A7">
      <w:pPr>
        <w:pStyle w:val="NoSpacing"/>
        <w:numPr>
          <w:ilvl w:val="1"/>
          <w:numId w:val="6"/>
        </w:numPr>
      </w:pPr>
      <w:r>
        <w:t xml:space="preserve">Dennis presented a proposal for a </w:t>
      </w:r>
      <w:r w:rsidR="0093242D">
        <w:t>Bookkeeper</w:t>
      </w:r>
      <w:r>
        <w:t>, including s</w:t>
      </w:r>
      <w:r w:rsidR="001236C2">
        <w:t>eparat</w:t>
      </w:r>
      <w:r>
        <w:t>ing</w:t>
      </w:r>
      <w:r w:rsidR="001236C2">
        <w:t xml:space="preserve"> </w:t>
      </w:r>
      <w:r>
        <w:t>T</w:t>
      </w:r>
      <w:r w:rsidR="001236C2">
        <w:t>reasurer duties from</w:t>
      </w:r>
      <w:r w:rsidR="00110D6C">
        <w:t xml:space="preserve"> </w:t>
      </w:r>
      <w:r>
        <w:t>B</w:t>
      </w:r>
      <w:r w:rsidR="00110D6C">
        <w:t>ookkeeping</w:t>
      </w:r>
      <w:ins w:id="0" w:author="Dennis Fazio" w:date="2017-06-26T14:07:00Z">
        <w:r w:rsidR="00F83C70">
          <w:t xml:space="preserve">. </w:t>
        </w:r>
      </w:ins>
      <w:del w:id="1" w:author="Dennis Fazio" w:date="2017-06-26T14:07:00Z">
        <w:r w:rsidDel="00F83C70">
          <w:delText xml:space="preserve"> and h</w:delText>
        </w:r>
        <w:r w:rsidR="00110D6C" w:rsidDel="00F83C70">
          <w:delText>ir</w:delText>
        </w:r>
        <w:r w:rsidDel="00F83C70">
          <w:delText xml:space="preserve">ing </w:delText>
        </w:r>
        <w:r w:rsidR="00110D6C" w:rsidDel="00F83C70">
          <w:delText>a bookkeeper.</w:delText>
        </w:r>
      </w:del>
      <w:r w:rsidR="00110D6C">
        <w:t xml:space="preserve"> </w:t>
      </w:r>
      <w:del w:id="2" w:author="Dennis Fazio" w:date="2017-06-26T14:04:00Z">
        <w:r w:rsidR="00110D6C" w:rsidDel="00536F60">
          <w:delText>C</w:delText>
        </w:r>
        <w:r w:rsidR="008C2B85" w:rsidDel="00536F60">
          <w:delText>ity rules</w:delText>
        </w:r>
      </w:del>
      <w:ins w:id="3" w:author="Dennis Fazio" w:date="2017-06-26T14:04:00Z">
        <w:r w:rsidR="00536F60">
          <w:t xml:space="preserve">Consultation with NCR confirmed that it is permitted to pay Board members for professional services if they are well-defined, separate from Board </w:t>
        </w:r>
        <w:proofErr w:type="spellStart"/>
        <w:proofErr w:type="gramStart"/>
        <w:r w:rsidR="00536F60">
          <w:t>duties,and</w:t>
        </w:r>
        <w:proofErr w:type="spellEnd"/>
        <w:proofErr w:type="gramEnd"/>
        <w:r w:rsidR="00536F60">
          <w:t xml:space="preserve"> of </w:t>
        </w:r>
      </w:ins>
      <w:ins w:id="4" w:author="Dennis Fazio" w:date="2017-06-26T14:07:00Z">
        <w:r w:rsidR="00F83C70">
          <w:t xml:space="preserve">financial or other </w:t>
        </w:r>
      </w:ins>
      <w:ins w:id="5" w:author="Dennis Fazio" w:date="2017-06-26T14:05:00Z">
        <w:r w:rsidR="00536F60">
          <w:t>benefit</w:t>
        </w:r>
      </w:ins>
      <w:ins w:id="6" w:author="Dennis Fazio" w:date="2017-06-26T14:04:00Z">
        <w:r w:rsidR="00536F60">
          <w:t xml:space="preserve"> </w:t>
        </w:r>
      </w:ins>
      <w:ins w:id="7" w:author="Dennis Fazio" w:date="2017-06-26T14:05:00Z">
        <w:r w:rsidR="00536F60">
          <w:t>to the organization</w:t>
        </w:r>
      </w:ins>
      <w:del w:id="8" w:author="Dennis Fazio" w:date="2017-06-26T14:05:00Z">
        <w:r w:rsidR="008C2B85" w:rsidDel="00536F60">
          <w:delText xml:space="preserve"> </w:delText>
        </w:r>
        <w:r w:rsidR="00110D6C" w:rsidDel="00536F60">
          <w:delText>allow us to pay a board member</w:delText>
        </w:r>
      </w:del>
      <w:r w:rsidR="00110D6C">
        <w:t xml:space="preserve">; </w:t>
      </w:r>
      <w:r w:rsidR="008C2B85">
        <w:t>proposin</w:t>
      </w:r>
      <w:r w:rsidR="00110D6C">
        <w:t xml:space="preserve">g that Dennis be </w:t>
      </w:r>
      <w:bookmarkStart w:id="9" w:name="_GoBack"/>
      <w:del w:id="10" w:author="Dennis Fazio" w:date="2017-06-26T14:05:00Z">
        <w:r w:rsidR="00110D6C" w:rsidDel="00536F60">
          <w:delText xml:space="preserve">the </w:delText>
        </w:r>
      </w:del>
      <w:bookmarkEnd w:id="9"/>
      <w:ins w:id="11" w:author="Dennis Fazio" w:date="2017-06-26T14:05:00Z">
        <w:r w:rsidR="00536F60">
          <w:t xml:space="preserve">contracted for </w:t>
        </w:r>
      </w:ins>
      <w:del w:id="12" w:author="Dennis Fazio" w:date="2017-06-26T14:05:00Z">
        <w:r w:rsidR="00110D6C" w:rsidDel="00536F60">
          <w:delText>b</w:delText>
        </w:r>
      </w:del>
      <w:ins w:id="13" w:author="Dennis Fazio" w:date="2017-06-26T14:05:00Z">
        <w:r w:rsidR="00536F60">
          <w:t>bookkeeping services</w:t>
        </w:r>
      </w:ins>
      <w:del w:id="14" w:author="Dennis Fazio" w:date="2017-06-26T14:05:00Z">
        <w:r w:rsidR="00110D6C" w:rsidDel="00536F60">
          <w:delText>ookkeeper</w:delText>
        </w:r>
      </w:del>
      <w:r w:rsidR="00110D6C">
        <w:t xml:space="preserve"> for  7-10 hours month. He would remain as volunteer treasurer with responsibilities at </w:t>
      </w:r>
      <w:r w:rsidR="008C2B85">
        <w:t>about 10 hours a month</w:t>
      </w:r>
      <w:r w:rsidR="00110D6C">
        <w:t xml:space="preserve">. </w:t>
      </w:r>
      <w:del w:id="15" w:author="Dennis Fazio" w:date="2017-06-26T14:06:00Z">
        <w:r w:rsidR="00110D6C" w:rsidDel="00536F60">
          <w:delText xml:space="preserve">Approved hiring a </w:delText>
        </w:r>
        <w:r w:rsidR="00585A62" w:rsidDel="00536F60">
          <w:delText>bookkeeper, moved by Barry second by Ja</w:delText>
        </w:r>
      </w:del>
      <w:ins w:id="16" w:author="Dennis Fazio" w:date="2017-06-26T14:06:00Z">
        <w:r w:rsidR="00536F60">
          <w:t>Motion by Barry</w:t>
        </w:r>
        <w:r w:rsidR="00F83C70">
          <w:t xml:space="preserve"> Schade to contract with Dennis for bookkeeping services with referral to officers to work out the details. Approved</w:t>
        </w:r>
      </w:ins>
      <w:del w:id="17" w:author="Dennis Fazio" w:date="2017-06-26T14:06:00Z">
        <w:r w:rsidR="00585A62" w:rsidDel="00F83C70">
          <w:delText>y</w:delText>
        </w:r>
      </w:del>
      <w:r w:rsidR="00110D6C">
        <w:t xml:space="preserve">. </w:t>
      </w:r>
      <w:del w:id="18" w:author="Dennis Fazio" w:date="2017-06-26T14:07:00Z">
        <w:r w:rsidR="00110D6C" w:rsidDel="00F83C70">
          <w:delText>R</w:delText>
        </w:r>
        <w:r w:rsidR="00585A62" w:rsidDel="00F83C70">
          <w:delText>efer to officers to work out the details</w:delText>
        </w:r>
        <w:r w:rsidR="0093242D" w:rsidDel="00F83C70">
          <w:delText>.</w:delText>
        </w:r>
      </w:del>
    </w:p>
    <w:p w14:paraId="1F4D723E" w14:textId="77777777" w:rsidR="00585A62" w:rsidRDefault="00110D6C" w:rsidP="00ED03A7">
      <w:pPr>
        <w:pStyle w:val="NoSpacing"/>
        <w:numPr>
          <w:ilvl w:val="1"/>
          <w:numId w:val="6"/>
        </w:numPr>
      </w:pPr>
      <w:r>
        <w:t>Recommended that we buy</w:t>
      </w:r>
      <w:r w:rsidR="00585A62">
        <w:t xml:space="preserve"> a screen </w:t>
      </w:r>
      <w:r>
        <w:t xml:space="preserve">and donate it to the </w:t>
      </w:r>
      <w:r w:rsidR="0093242D">
        <w:t>church for use during our summer meetings. A</w:t>
      </w:r>
      <w:r w:rsidR="00585A62">
        <w:t>pprove</w:t>
      </w:r>
      <w:r w:rsidR="0093242D">
        <w:t xml:space="preserve">d up to $250 for a screen. </w:t>
      </w:r>
      <w:r w:rsidR="00585A62">
        <w:t xml:space="preserve">Dennis </w:t>
      </w:r>
      <w:r w:rsidR="0093242D">
        <w:t>moved, Brian seconded.</w:t>
      </w:r>
      <w:r w:rsidR="00585A62" w:rsidRPr="00585A62">
        <w:t xml:space="preserve"> </w:t>
      </w:r>
      <w:r w:rsidR="0093242D">
        <w:t xml:space="preserve">Dennis will work </w:t>
      </w:r>
      <w:r w:rsidR="00585A62">
        <w:t>with the church</w:t>
      </w:r>
      <w:r w:rsidR="0093242D">
        <w:t xml:space="preserve"> on details.</w:t>
      </w:r>
    </w:p>
    <w:p w14:paraId="7924714A" w14:textId="77777777" w:rsidR="00585A62" w:rsidRDefault="00585A62" w:rsidP="00585A62">
      <w:pPr>
        <w:pStyle w:val="NoSpacing"/>
        <w:ind w:left="1440"/>
      </w:pPr>
    </w:p>
    <w:p w14:paraId="061B09A4" w14:textId="3F3E8D9E" w:rsidR="00585A62" w:rsidRDefault="00585A62" w:rsidP="00ED03A7">
      <w:pPr>
        <w:pStyle w:val="NoSpacing"/>
        <w:rPr>
          <w:b/>
        </w:rPr>
      </w:pPr>
      <w:r w:rsidRPr="00585A62">
        <w:rPr>
          <w:b/>
        </w:rPr>
        <w:t xml:space="preserve">North Side Service Area Master Plan CAC </w:t>
      </w:r>
      <w:r w:rsidR="00F84835">
        <w:rPr>
          <w:b/>
        </w:rPr>
        <w:t xml:space="preserve">presented by </w:t>
      </w:r>
      <w:r w:rsidRPr="00585A62">
        <w:rPr>
          <w:b/>
        </w:rPr>
        <w:t>Kevin Thompson</w:t>
      </w:r>
    </w:p>
    <w:p w14:paraId="564D7F77" w14:textId="5DCBCDB9" w:rsidR="00585A62" w:rsidRPr="00DF52A7" w:rsidRDefault="00F84835" w:rsidP="00ED03A7">
      <w:pPr>
        <w:pStyle w:val="NoSpacing"/>
        <w:numPr>
          <w:ilvl w:val="1"/>
          <w:numId w:val="7"/>
        </w:numPr>
      </w:pPr>
      <w:r>
        <w:t>We h</w:t>
      </w:r>
      <w:r w:rsidRPr="00DF52A7">
        <w:t xml:space="preserve">ave </w:t>
      </w:r>
      <w:r w:rsidR="00053D7B" w:rsidRPr="00DF52A7">
        <w:t>an option to add a Bryn Mawr/Harrison representative</w:t>
      </w:r>
      <w:r w:rsidR="007C33A8">
        <w:t xml:space="preserve"> for park planning.</w:t>
      </w:r>
    </w:p>
    <w:p w14:paraId="761FDC7B" w14:textId="7DEAF80B" w:rsidR="00053D7B" w:rsidRDefault="0093242D" w:rsidP="00ED03A7">
      <w:pPr>
        <w:pStyle w:val="NoSpacing"/>
        <w:numPr>
          <w:ilvl w:val="1"/>
          <w:numId w:val="7"/>
        </w:numPr>
      </w:pPr>
      <w:r>
        <w:t>Currently on the CAC from Bryn Mawr are</w:t>
      </w:r>
      <w:r w:rsidR="00DF52A7">
        <w:t xml:space="preserve"> </w:t>
      </w:r>
      <w:r w:rsidR="00053D7B" w:rsidRPr="00DF52A7">
        <w:t>Kevin Thompson</w:t>
      </w:r>
      <w:del w:id="19" w:author="JD Dietrich" w:date="2017-06-26T19:17:00Z">
        <w:r w:rsidR="00053D7B" w:rsidRPr="00DF52A7" w:rsidDel="00355F38">
          <w:delText xml:space="preserve"> </w:delText>
        </w:r>
      </w:del>
      <w:r w:rsidR="00053D7B" w:rsidRPr="00DF52A7">
        <w:t xml:space="preserve"> </w:t>
      </w:r>
      <w:r w:rsidR="00DF52A7">
        <w:t>(appointed by Anita Tabb)</w:t>
      </w:r>
      <w:ins w:id="20" w:author="JD Dietrich" w:date="2017-06-26T19:17:00Z">
        <w:r w:rsidR="00355F38">
          <w:t xml:space="preserve"> </w:t>
        </w:r>
      </w:ins>
      <w:r w:rsidR="00053D7B" w:rsidRPr="00DF52A7">
        <w:t xml:space="preserve">and Mike Brennan </w:t>
      </w:r>
      <w:r w:rsidR="00DF52A7">
        <w:t>(</w:t>
      </w:r>
      <w:proofErr w:type="gramStart"/>
      <w:r w:rsidR="00DF52A7">
        <w:t xml:space="preserve">appointed </w:t>
      </w:r>
      <w:r w:rsidR="00DF52A7" w:rsidRPr="00DF52A7">
        <w:t xml:space="preserve"> by</w:t>
      </w:r>
      <w:proofErr w:type="gramEnd"/>
      <w:r w:rsidR="00DF52A7" w:rsidRPr="00DF52A7">
        <w:t xml:space="preserve"> </w:t>
      </w:r>
      <w:r w:rsidR="00053D7B" w:rsidRPr="00DF52A7">
        <w:t>Lisa Goodman</w:t>
      </w:r>
      <w:r w:rsidR="00DF52A7">
        <w:t>)</w:t>
      </w:r>
    </w:p>
    <w:p w14:paraId="3F5A5C3C" w14:textId="77777777" w:rsidR="00DF52A7" w:rsidRDefault="00DF52A7" w:rsidP="00ED03A7">
      <w:pPr>
        <w:pStyle w:val="NoSpacing"/>
        <w:numPr>
          <w:ilvl w:val="1"/>
          <w:numId w:val="7"/>
        </w:numPr>
      </w:pPr>
      <w:r>
        <w:t xml:space="preserve">Tim </w:t>
      </w:r>
      <w:r w:rsidR="0093242D">
        <w:t xml:space="preserve">Davis has applied from Harrison. </w:t>
      </w:r>
      <w:r>
        <w:t>Barry moved to appoint Tim as a joint B</w:t>
      </w:r>
      <w:r w:rsidR="0093242D">
        <w:t xml:space="preserve">ryn </w:t>
      </w:r>
      <w:r>
        <w:t>M</w:t>
      </w:r>
      <w:r w:rsidR="0093242D">
        <w:t>awr</w:t>
      </w:r>
      <w:r>
        <w:t>/</w:t>
      </w:r>
      <w:proofErr w:type="spellStart"/>
      <w:r>
        <w:t>Harrision</w:t>
      </w:r>
      <w:proofErr w:type="spellEnd"/>
      <w:r>
        <w:t xml:space="preserve"> rep</w:t>
      </w:r>
      <w:r w:rsidR="0093242D">
        <w:t>,</w:t>
      </w:r>
      <w:r>
        <w:t xml:space="preserve"> Brian seconded</w:t>
      </w:r>
      <w:r w:rsidR="0093242D">
        <w:t>. Approved.</w:t>
      </w:r>
    </w:p>
    <w:p w14:paraId="089145E3" w14:textId="77777777" w:rsidR="00D93AC9" w:rsidRDefault="00D93AC9" w:rsidP="00D93AC9">
      <w:pPr>
        <w:pStyle w:val="NoSpacing"/>
        <w:ind w:left="1440"/>
      </w:pPr>
    </w:p>
    <w:p w14:paraId="4832D202" w14:textId="6EA01E8D" w:rsidR="00DF52A7" w:rsidRPr="00DF52A7" w:rsidRDefault="00DF52A7" w:rsidP="00ED03A7">
      <w:pPr>
        <w:pStyle w:val="NoSpacing"/>
        <w:rPr>
          <w:b/>
        </w:rPr>
      </w:pPr>
      <w:r w:rsidRPr="00DF52A7">
        <w:rPr>
          <w:b/>
        </w:rPr>
        <w:t xml:space="preserve">Ad in SW Journal for Bryn Mawr Spotlight </w:t>
      </w:r>
      <w:r w:rsidR="00F84835">
        <w:rPr>
          <w:b/>
        </w:rPr>
        <w:t xml:space="preserve">discussion led by </w:t>
      </w:r>
      <w:r w:rsidRPr="00DF52A7">
        <w:rPr>
          <w:b/>
        </w:rPr>
        <w:t>Kevin</w:t>
      </w:r>
      <w:r w:rsidR="00F84835">
        <w:rPr>
          <w:b/>
        </w:rPr>
        <w:t xml:space="preserve"> Thompson.</w:t>
      </w:r>
    </w:p>
    <w:p w14:paraId="60AF6793" w14:textId="50CD2E87" w:rsidR="00DF52A7" w:rsidRDefault="00E36F1D" w:rsidP="00ED03A7">
      <w:pPr>
        <w:pStyle w:val="NoSpacing"/>
        <w:numPr>
          <w:ilvl w:val="1"/>
          <w:numId w:val="8"/>
        </w:numPr>
      </w:pPr>
      <w:r>
        <w:t xml:space="preserve">SW Journal is </w:t>
      </w:r>
      <w:r w:rsidR="00A85ED3">
        <w:t>publishing an a</w:t>
      </w:r>
      <w:r w:rsidR="00DF52A7">
        <w:t>rticle highlighting Bryn Mawr in 6/29 issue</w:t>
      </w:r>
      <w:r w:rsidR="00A85ED3">
        <w:t>.</w:t>
      </w:r>
    </w:p>
    <w:p w14:paraId="65DC58D7" w14:textId="774EF94D" w:rsidR="00DF52A7" w:rsidRDefault="00A85ED3" w:rsidP="00ED03A7">
      <w:pPr>
        <w:pStyle w:val="NoSpacing"/>
        <w:numPr>
          <w:ilvl w:val="1"/>
          <w:numId w:val="8"/>
        </w:numPr>
      </w:pPr>
      <w:r>
        <w:t xml:space="preserve">There was discussion around placing an ad for Bryn Mawr in the same issue. </w:t>
      </w:r>
      <w:r w:rsidR="00DF52A7">
        <w:t>Deadline for ad is June 26</w:t>
      </w:r>
      <w:r w:rsidR="00F84835">
        <w:t xml:space="preserve">. </w:t>
      </w:r>
      <w:r>
        <w:t xml:space="preserve"> Decision was </w:t>
      </w:r>
      <w:proofErr w:type="spellStart"/>
      <w:r>
        <w:t>make</w:t>
      </w:r>
      <w:proofErr w:type="spellEnd"/>
      <w:r>
        <w:t xml:space="preserve"> to </w:t>
      </w:r>
      <w:r w:rsidR="00DF52A7">
        <w:t>Look at this for next year</w:t>
      </w:r>
      <w:r w:rsidR="003F39EF">
        <w:t>- advertis</w:t>
      </w:r>
      <w:r w:rsidR="0093242D">
        <w:t xml:space="preserve">ing the garden tour or </w:t>
      </w:r>
      <w:r w:rsidR="003F39EF">
        <w:t>Bryn Mawr in general</w:t>
      </w:r>
      <w:r w:rsidR="0093242D">
        <w:t>.</w:t>
      </w:r>
    </w:p>
    <w:p w14:paraId="51491E19" w14:textId="77777777" w:rsidR="0093242D" w:rsidRDefault="0093242D" w:rsidP="0093242D">
      <w:pPr>
        <w:pStyle w:val="NoSpacing"/>
        <w:ind w:left="1440"/>
      </w:pPr>
    </w:p>
    <w:p w14:paraId="7D1497CB" w14:textId="2BBEF031" w:rsidR="003F39EF" w:rsidRDefault="001541E1" w:rsidP="00ED03A7">
      <w:pPr>
        <w:pStyle w:val="NoSpacing"/>
        <w:rPr>
          <w:b/>
        </w:rPr>
      </w:pPr>
      <w:r>
        <w:rPr>
          <w:b/>
        </w:rPr>
        <w:t xml:space="preserve">Minnesota </w:t>
      </w:r>
      <w:r w:rsidR="003F39EF" w:rsidRPr="004A60F5">
        <w:rPr>
          <w:b/>
        </w:rPr>
        <w:t xml:space="preserve">Compass Website Tool </w:t>
      </w:r>
      <w:r w:rsidR="00F84835">
        <w:rPr>
          <w:b/>
        </w:rPr>
        <w:t>presentation by</w:t>
      </w:r>
      <w:r w:rsidR="003F39EF" w:rsidRPr="004A60F5">
        <w:rPr>
          <w:b/>
        </w:rPr>
        <w:t xml:space="preserve"> Jessica Wiley</w:t>
      </w:r>
    </w:p>
    <w:p w14:paraId="1A104A79" w14:textId="77777777" w:rsidR="0093242D" w:rsidRDefault="00AC5CD4" w:rsidP="00ED03A7">
      <w:pPr>
        <w:pStyle w:val="NoSpacing"/>
        <w:numPr>
          <w:ilvl w:val="1"/>
          <w:numId w:val="9"/>
        </w:numPr>
      </w:pPr>
      <w:r w:rsidRPr="007C33A8">
        <w:t xml:space="preserve">Wilder Foundation was funded to create </w:t>
      </w:r>
      <w:r w:rsidR="007C33A8" w:rsidRPr="007C33A8">
        <w:t xml:space="preserve">Minnesota Compass, </w:t>
      </w:r>
      <w:r w:rsidRPr="007C33A8">
        <w:t xml:space="preserve">a </w:t>
      </w:r>
      <w:r w:rsidR="007C33A8">
        <w:t>neighborhood data tool with profile information on d</w:t>
      </w:r>
      <w:r w:rsidR="007C33A8" w:rsidRPr="007C33A8">
        <w:t>emographic</w:t>
      </w:r>
      <w:r w:rsidR="007C33A8">
        <w:t xml:space="preserve">s, </w:t>
      </w:r>
      <w:r w:rsidR="007C33A8" w:rsidRPr="007C33A8">
        <w:t>housing</w:t>
      </w:r>
      <w:r w:rsidR="007C33A8">
        <w:t xml:space="preserve">, </w:t>
      </w:r>
      <w:r w:rsidR="001541E1">
        <w:t>workforce, trends.</w:t>
      </w:r>
    </w:p>
    <w:p w14:paraId="7E05C404" w14:textId="77777777" w:rsidR="007C33A8" w:rsidRDefault="007C33A8" w:rsidP="00ED03A7">
      <w:pPr>
        <w:pStyle w:val="NoSpacing"/>
        <w:numPr>
          <w:ilvl w:val="1"/>
          <w:numId w:val="9"/>
        </w:numPr>
      </w:pPr>
      <w:r>
        <w:t>Data can be</w:t>
      </w:r>
      <w:r w:rsidR="001541E1">
        <w:t xml:space="preserve"> accessed at macro and micro levels-state, county,</w:t>
      </w:r>
      <w:r>
        <w:t xml:space="preserve"> city, neighborhoods.</w:t>
      </w:r>
    </w:p>
    <w:p w14:paraId="3E3DD945" w14:textId="77777777" w:rsidR="007C33A8" w:rsidRDefault="007C33A8" w:rsidP="00ED03A7">
      <w:pPr>
        <w:pStyle w:val="NoSpacing"/>
        <w:numPr>
          <w:ilvl w:val="1"/>
          <w:numId w:val="9"/>
        </w:numPr>
      </w:pPr>
      <w:r>
        <w:t>Could be used for school commi</w:t>
      </w:r>
      <w:r w:rsidR="001541E1">
        <w:t xml:space="preserve">ttee, fundraising, advocacy, </w:t>
      </w:r>
      <w:r>
        <w:t>strategic planning</w:t>
      </w:r>
    </w:p>
    <w:p w14:paraId="65C503CE" w14:textId="77777777" w:rsidR="007C33A8" w:rsidRDefault="00ED2E57" w:rsidP="00ED03A7">
      <w:pPr>
        <w:pStyle w:val="NoSpacing"/>
        <w:numPr>
          <w:ilvl w:val="1"/>
          <w:numId w:val="9"/>
        </w:numPr>
      </w:pPr>
      <w:hyperlink r:id="rId5" w:history="1">
        <w:r w:rsidR="007C33A8" w:rsidRPr="006F3400">
          <w:rPr>
            <w:rStyle w:val="Hyperlink"/>
          </w:rPr>
          <w:t>www.mncompass.org</w:t>
        </w:r>
      </w:hyperlink>
    </w:p>
    <w:p w14:paraId="522FEA93" w14:textId="77777777" w:rsidR="007C33A8" w:rsidRPr="007C33A8" w:rsidRDefault="007C33A8" w:rsidP="007C33A8">
      <w:pPr>
        <w:pStyle w:val="NoSpacing"/>
        <w:ind w:left="1440"/>
      </w:pPr>
    </w:p>
    <w:p w14:paraId="1346E318" w14:textId="310220D1" w:rsidR="003F39EF" w:rsidRPr="004A60F5" w:rsidRDefault="00F84835" w:rsidP="00ED03A7">
      <w:pPr>
        <w:pStyle w:val="NoSpacing"/>
        <w:rPr>
          <w:b/>
        </w:rPr>
      </w:pPr>
      <w:r>
        <w:rPr>
          <w:b/>
        </w:rPr>
        <w:t xml:space="preserve">Patty Wycoff gave an update as the </w:t>
      </w:r>
      <w:r w:rsidR="004A60F5" w:rsidRPr="004A60F5">
        <w:rPr>
          <w:b/>
        </w:rPr>
        <w:t>Neighborhood Coordinator</w:t>
      </w:r>
    </w:p>
    <w:p w14:paraId="2182D375" w14:textId="39B1CBD7" w:rsidR="004A60F5" w:rsidRDefault="00D93AC9" w:rsidP="00ED03A7">
      <w:pPr>
        <w:pStyle w:val="NoSpacing"/>
        <w:numPr>
          <w:ilvl w:val="1"/>
          <w:numId w:val="10"/>
        </w:numPr>
      </w:pPr>
      <w:r>
        <w:t xml:space="preserve">Garage sales. Fewer </w:t>
      </w:r>
      <w:r w:rsidR="001541E1">
        <w:t xml:space="preserve">families donated to our sale but </w:t>
      </w:r>
      <w:r>
        <w:t>record number</w:t>
      </w:r>
      <w:r w:rsidR="004A60F5">
        <w:t xml:space="preserve"> registered their garage sales</w:t>
      </w:r>
      <w:r w:rsidR="001541E1">
        <w:t xml:space="preserve">. </w:t>
      </w:r>
      <w:r w:rsidR="00F84835">
        <w:t>Next year, we n</w:t>
      </w:r>
      <w:r w:rsidR="00ED37FE">
        <w:t xml:space="preserve">eed to </w:t>
      </w:r>
      <w:r w:rsidR="001541E1">
        <w:t xml:space="preserve">be </w:t>
      </w:r>
      <w:r w:rsidR="00ED37FE">
        <w:t>sure we have a traffic cop at Penn and Cedar Lake Rd</w:t>
      </w:r>
    </w:p>
    <w:p w14:paraId="32F6EAC6" w14:textId="2F5FA7A8" w:rsidR="004A60F5" w:rsidRDefault="004A60F5" w:rsidP="00ED03A7">
      <w:pPr>
        <w:pStyle w:val="NoSpacing"/>
        <w:numPr>
          <w:ilvl w:val="1"/>
          <w:numId w:val="10"/>
        </w:numPr>
      </w:pPr>
      <w:r>
        <w:t>Neighbors in Area 4 behind the former hedge</w:t>
      </w:r>
      <w:r w:rsidR="00F84835">
        <w:t xml:space="preserve"> are </w:t>
      </w:r>
      <w:r>
        <w:t>concerned that the hill is not being mowed in a timely fashion</w:t>
      </w:r>
    </w:p>
    <w:p w14:paraId="45997B68" w14:textId="77777777" w:rsidR="004A60F5" w:rsidRDefault="00ED37FE" w:rsidP="00ED03A7">
      <w:pPr>
        <w:pStyle w:val="NoSpacing"/>
        <w:numPr>
          <w:ilvl w:val="1"/>
          <w:numId w:val="10"/>
        </w:numPr>
      </w:pPr>
      <w:r>
        <w:t xml:space="preserve">Ice Cream social – </w:t>
      </w:r>
      <w:r w:rsidR="003616EE">
        <w:t xml:space="preserve">July 13. </w:t>
      </w:r>
      <w:r>
        <w:t xml:space="preserve">La </w:t>
      </w:r>
      <w:proofErr w:type="spellStart"/>
      <w:r>
        <w:t>La</w:t>
      </w:r>
      <w:proofErr w:type="spellEnd"/>
      <w:r>
        <w:t xml:space="preserve"> Creamery on board, buy vanilla ice cream for the kids</w:t>
      </w:r>
    </w:p>
    <w:p w14:paraId="2C201794" w14:textId="77777777" w:rsidR="00D93AC9" w:rsidRDefault="00D93AC9" w:rsidP="00D93AC9">
      <w:pPr>
        <w:pStyle w:val="NoSpacing"/>
        <w:ind w:left="1440"/>
      </w:pPr>
    </w:p>
    <w:p w14:paraId="66355797" w14:textId="03AFA6C9" w:rsidR="00ED37FE" w:rsidRPr="00D93AC9" w:rsidRDefault="00ED37FE" w:rsidP="00ED03A7">
      <w:pPr>
        <w:pStyle w:val="NoSpacing"/>
        <w:rPr>
          <w:b/>
        </w:rPr>
      </w:pPr>
      <w:r w:rsidRPr="00D93AC9">
        <w:rPr>
          <w:b/>
        </w:rPr>
        <w:t>Jo Ellyn</w:t>
      </w:r>
      <w:r w:rsidR="00F84835">
        <w:rPr>
          <w:b/>
        </w:rPr>
        <w:t xml:space="preserve"> </w:t>
      </w:r>
      <w:proofErr w:type="spellStart"/>
      <w:r w:rsidR="00F84835">
        <w:rPr>
          <w:b/>
        </w:rPr>
        <w:t>Jolestad</w:t>
      </w:r>
      <w:proofErr w:type="spellEnd"/>
      <w:r w:rsidR="00F84835">
        <w:rPr>
          <w:b/>
        </w:rPr>
        <w:t xml:space="preserve"> give a Bugle Report.</w:t>
      </w:r>
    </w:p>
    <w:p w14:paraId="276E18FE" w14:textId="049E1CD4" w:rsidR="00ED37FE" w:rsidRDefault="00F84835" w:rsidP="00ED37FE">
      <w:pPr>
        <w:pStyle w:val="NoSpacing"/>
        <w:numPr>
          <w:ilvl w:val="1"/>
          <w:numId w:val="4"/>
        </w:numPr>
      </w:pPr>
      <w:r>
        <w:t xml:space="preserve">This month is the </w:t>
      </w:r>
      <w:r w:rsidR="003616EE">
        <w:t xml:space="preserve">Graduation issue </w:t>
      </w:r>
      <w:r>
        <w:t xml:space="preserve">highlighting the </w:t>
      </w:r>
      <w:r w:rsidR="003616EE">
        <w:t xml:space="preserve">many graduates </w:t>
      </w:r>
      <w:r>
        <w:t xml:space="preserve">we have </w:t>
      </w:r>
      <w:r w:rsidR="003616EE">
        <w:t>this year</w:t>
      </w:r>
      <w:r>
        <w:t>.</w:t>
      </w:r>
    </w:p>
    <w:p w14:paraId="45C199A5" w14:textId="77777777" w:rsidR="00D93AC9" w:rsidRDefault="00D93AC9" w:rsidP="00D93AC9">
      <w:pPr>
        <w:pStyle w:val="NoSpacing"/>
        <w:ind w:left="720"/>
      </w:pPr>
    </w:p>
    <w:p w14:paraId="2F3032D2" w14:textId="40C4A025" w:rsidR="00ED37FE" w:rsidRPr="00D93AC9" w:rsidRDefault="00F84835" w:rsidP="00ED03A7">
      <w:pPr>
        <w:pStyle w:val="NoSpacing"/>
        <w:rPr>
          <w:b/>
        </w:rPr>
      </w:pPr>
      <w:r>
        <w:rPr>
          <w:b/>
        </w:rPr>
        <w:t xml:space="preserve">Jay Peterson gave an update on the </w:t>
      </w:r>
      <w:r w:rsidR="00ED37FE" w:rsidRPr="00D93AC9">
        <w:rPr>
          <w:b/>
        </w:rPr>
        <w:t>Website</w:t>
      </w:r>
      <w:r>
        <w:rPr>
          <w:b/>
        </w:rPr>
        <w:t>.</w:t>
      </w:r>
      <w:r w:rsidR="00ED37FE" w:rsidRPr="00D93AC9">
        <w:rPr>
          <w:b/>
        </w:rPr>
        <w:t xml:space="preserve"> </w:t>
      </w:r>
    </w:p>
    <w:p w14:paraId="671A80FF" w14:textId="77777777" w:rsidR="00ED37FE" w:rsidRDefault="004347B2" w:rsidP="00ED03A7">
      <w:pPr>
        <w:pStyle w:val="NoSpacing"/>
        <w:numPr>
          <w:ilvl w:val="0"/>
          <w:numId w:val="11"/>
        </w:numPr>
        <w:ind w:left="1440"/>
      </w:pPr>
      <w:r>
        <w:t xml:space="preserve">BMNA.org is </w:t>
      </w:r>
      <w:proofErr w:type="spellStart"/>
      <w:r>
        <w:t>reciving</w:t>
      </w:r>
      <w:proofErr w:type="spellEnd"/>
      <w:r>
        <w:t xml:space="preserve"> an </w:t>
      </w:r>
      <w:r w:rsidR="00ED37FE">
        <w:t>average of 3500 visitors each month</w:t>
      </w:r>
    </w:p>
    <w:p w14:paraId="7ED3A740" w14:textId="77777777" w:rsidR="00ED37FE" w:rsidRDefault="00ED37FE" w:rsidP="00ED03A7">
      <w:pPr>
        <w:pStyle w:val="NoSpacing"/>
        <w:numPr>
          <w:ilvl w:val="0"/>
          <w:numId w:val="11"/>
        </w:numPr>
        <w:ind w:left="1440"/>
      </w:pPr>
      <w:r>
        <w:t>Looking at having 100 photos available for use as needed</w:t>
      </w:r>
    </w:p>
    <w:p w14:paraId="18C442AE" w14:textId="77777777" w:rsidR="00D93AC9" w:rsidRDefault="00D93AC9" w:rsidP="00D93AC9">
      <w:pPr>
        <w:pStyle w:val="NoSpacing"/>
        <w:ind w:left="1440"/>
      </w:pPr>
    </w:p>
    <w:p w14:paraId="3C3ECD93" w14:textId="77777777" w:rsidR="00ED37FE" w:rsidRPr="00D93AC9" w:rsidRDefault="00B717AD" w:rsidP="00ED03A7">
      <w:pPr>
        <w:pStyle w:val="NoSpacing"/>
        <w:rPr>
          <w:b/>
        </w:rPr>
      </w:pPr>
      <w:r w:rsidRPr="00D93AC9">
        <w:rPr>
          <w:b/>
        </w:rPr>
        <w:t xml:space="preserve">Standing </w:t>
      </w:r>
      <w:r w:rsidR="00ED37FE" w:rsidRPr="00D93AC9">
        <w:rPr>
          <w:b/>
        </w:rPr>
        <w:t>Committee Reports</w:t>
      </w:r>
    </w:p>
    <w:p w14:paraId="50615B5D" w14:textId="77777777" w:rsidR="00ED37FE" w:rsidRDefault="003616EE" w:rsidP="00ED37FE">
      <w:pPr>
        <w:pStyle w:val="NoSpacing"/>
        <w:numPr>
          <w:ilvl w:val="1"/>
          <w:numId w:val="4"/>
        </w:numPr>
      </w:pPr>
      <w:r>
        <w:t xml:space="preserve">Gardens- </w:t>
      </w:r>
      <w:r w:rsidR="00EF1FEA">
        <w:t xml:space="preserve"> 9 garden stewards at </w:t>
      </w:r>
      <w:r w:rsidR="00ED37FE">
        <w:t>11 garden coll</w:t>
      </w:r>
      <w:r w:rsidR="00EF1FEA">
        <w:t>ections, such as Mobile Station</w:t>
      </w:r>
      <w:r w:rsidR="00B717AD">
        <w:t>, dentist’s office</w:t>
      </w:r>
      <w:r w:rsidR="00ED37FE">
        <w:t xml:space="preserve">, </w:t>
      </w:r>
      <w:proofErr w:type="spellStart"/>
      <w:r w:rsidR="00ED37FE">
        <w:t>et</w:t>
      </w:r>
      <w:r w:rsidR="00EF1FEA">
        <w:t>c</w:t>
      </w:r>
      <w:proofErr w:type="spellEnd"/>
      <w:r w:rsidR="00EF1FEA">
        <w:t xml:space="preserve">, received </w:t>
      </w:r>
      <w:r w:rsidR="003E5BDB">
        <w:t xml:space="preserve">over $1000 worth of free plants trees shrubs </w:t>
      </w:r>
      <w:r w:rsidR="00D93AC9">
        <w:t xml:space="preserve">from Minnesota Green for </w:t>
      </w:r>
      <w:r w:rsidR="003E5BDB">
        <w:t xml:space="preserve">Cedar Lake Parkway </w:t>
      </w:r>
      <w:proofErr w:type="gramStart"/>
      <w:r w:rsidR="003E5BDB">
        <w:t>Blvd,,</w:t>
      </w:r>
      <w:proofErr w:type="gramEnd"/>
      <w:r w:rsidR="003E5BDB">
        <w:t xml:space="preserve"> </w:t>
      </w:r>
      <w:r w:rsidR="00ED37FE">
        <w:t>, planters in downtown B</w:t>
      </w:r>
      <w:r w:rsidR="00EF1FEA">
        <w:t xml:space="preserve">ryn </w:t>
      </w:r>
      <w:r w:rsidR="00ED37FE">
        <w:t>M</w:t>
      </w:r>
      <w:r w:rsidR="00EF1FEA">
        <w:t>awr</w:t>
      </w:r>
      <w:r w:rsidR="00D93AC9">
        <w:t xml:space="preserve"> completed</w:t>
      </w:r>
    </w:p>
    <w:p w14:paraId="41FAEC41" w14:textId="77777777" w:rsidR="00ED37FE" w:rsidRDefault="00ED37FE" w:rsidP="00ED37FE">
      <w:pPr>
        <w:pStyle w:val="NoSpacing"/>
        <w:numPr>
          <w:ilvl w:val="1"/>
          <w:numId w:val="4"/>
        </w:numPr>
      </w:pPr>
      <w:r>
        <w:t>Community Project</w:t>
      </w:r>
      <w:r w:rsidR="00EF1FEA">
        <w:t>s –</w:t>
      </w:r>
      <w:r w:rsidR="00D93AC9">
        <w:t>Approved an increase in t</w:t>
      </w:r>
      <w:r w:rsidR="003E5BDB">
        <w:t>he dollar amount</w:t>
      </w:r>
      <w:r w:rsidR="00B717AD">
        <w:t xml:space="preserve"> for the Nature Pre-</w:t>
      </w:r>
      <w:r w:rsidR="00D93AC9">
        <w:t xml:space="preserve">School Summer School of </w:t>
      </w:r>
      <w:r w:rsidR="00EF1FEA">
        <w:t>$625</w:t>
      </w:r>
    </w:p>
    <w:p w14:paraId="524661EA" w14:textId="77777777" w:rsidR="003E5BDB" w:rsidRDefault="003E5BDB" w:rsidP="00ED37FE">
      <w:pPr>
        <w:pStyle w:val="NoSpacing"/>
        <w:numPr>
          <w:ilvl w:val="1"/>
          <w:numId w:val="4"/>
        </w:numPr>
      </w:pPr>
      <w:r>
        <w:t xml:space="preserve">Events – </w:t>
      </w:r>
      <w:r w:rsidR="00B717AD">
        <w:t xml:space="preserve">association goals </w:t>
      </w:r>
      <w:proofErr w:type="gramStart"/>
      <w:r>
        <w:t>deferred  to</w:t>
      </w:r>
      <w:proofErr w:type="gramEnd"/>
      <w:r>
        <w:t xml:space="preserve"> July</w:t>
      </w:r>
    </w:p>
    <w:p w14:paraId="712721DA" w14:textId="77777777" w:rsidR="00D93AC9" w:rsidRDefault="00D93AC9" w:rsidP="00D93AC9">
      <w:pPr>
        <w:pStyle w:val="NoSpacing"/>
        <w:ind w:left="1440"/>
      </w:pPr>
    </w:p>
    <w:p w14:paraId="1F1A3A5C" w14:textId="77777777" w:rsidR="00B717AD" w:rsidRDefault="00B717AD" w:rsidP="00ED03A7">
      <w:pPr>
        <w:pStyle w:val="NoSpacing"/>
      </w:pPr>
      <w:r w:rsidRPr="00D93AC9">
        <w:rPr>
          <w:b/>
        </w:rPr>
        <w:t>Discussion</w:t>
      </w:r>
      <w:r>
        <w:t>- for those wanting to know what the timeline is for park updates, go to the Park Board website.</w:t>
      </w:r>
    </w:p>
    <w:p w14:paraId="4C3DAC1F" w14:textId="77777777" w:rsidR="00EF1FEA" w:rsidRDefault="00EF1FEA" w:rsidP="003E5BDB">
      <w:pPr>
        <w:pStyle w:val="NoSpacing"/>
      </w:pPr>
    </w:p>
    <w:p w14:paraId="7500ECC9" w14:textId="77777777" w:rsidR="00EF1FEA" w:rsidRDefault="00EF1FEA" w:rsidP="003E5BDB">
      <w:pPr>
        <w:pStyle w:val="NoSpacing"/>
      </w:pPr>
    </w:p>
    <w:p w14:paraId="3F88DED2" w14:textId="77777777" w:rsidR="00EF1FEA" w:rsidRDefault="00EF1FEA" w:rsidP="003E5BDB">
      <w:pPr>
        <w:pStyle w:val="NoSpacing"/>
      </w:pPr>
    </w:p>
    <w:p w14:paraId="00D8E540" w14:textId="77777777" w:rsidR="003E5BDB" w:rsidRDefault="003E5BDB" w:rsidP="003E5BDB">
      <w:pPr>
        <w:pStyle w:val="NoSpacing"/>
      </w:pPr>
      <w:r>
        <w:t>Adjourned at 8:16</w:t>
      </w:r>
    </w:p>
    <w:p w14:paraId="1BDF7C41" w14:textId="77777777" w:rsidR="003E5BDB" w:rsidRPr="00DF52A7" w:rsidRDefault="003E5BDB" w:rsidP="003E5BDB">
      <w:pPr>
        <w:pStyle w:val="NoSpacing"/>
      </w:pPr>
    </w:p>
    <w:sectPr w:rsidR="003E5BDB" w:rsidRPr="00DF52A7" w:rsidSect="0006271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42E6C"/>
    <w:multiLevelType w:val="hybridMultilevel"/>
    <w:tmpl w:val="3DF0B224"/>
    <w:lvl w:ilvl="0" w:tplc="3344394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E48A1"/>
    <w:multiLevelType w:val="hybridMultilevel"/>
    <w:tmpl w:val="7478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54F0"/>
    <w:multiLevelType w:val="hybridMultilevel"/>
    <w:tmpl w:val="942E52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3772B8"/>
    <w:multiLevelType w:val="hybridMultilevel"/>
    <w:tmpl w:val="840C3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43DF9"/>
    <w:multiLevelType w:val="hybridMultilevel"/>
    <w:tmpl w:val="5712C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C439D"/>
    <w:multiLevelType w:val="hybridMultilevel"/>
    <w:tmpl w:val="434AF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92A15"/>
    <w:multiLevelType w:val="hybridMultilevel"/>
    <w:tmpl w:val="5FEEA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4255C"/>
    <w:multiLevelType w:val="hybridMultilevel"/>
    <w:tmpl w:val="E620E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D80AEB"/>
    <w:multiLevelType w:val="hybridMultilevel"/>
    <w:tmpl w:val="F6B8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A36F5"/>
    <w:multiLevelType w:val="hybridMultilevel"/>
    <w:tmpl w:val="463CD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50DED"/>
    <w:multiLevelType w:val="hybridMultilevel"/>
    <w:tmpl w:val="FA54F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nnis Fazio">
    <w15:presenceInfo w15:providerId="Windows Live" w15:userId="6d94ab1a2f4e24fb"/>
  </w15:person>
  <w15:person w15:author="JD Dietrich">
    <w15:presenceInfo w15:providerId="Windows Live" w15:userId="3682280e3fb5a2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6"/>
    <w:rsid w:val="00053D7B"/>
    <w:rsid w:val="0006271C"/>
    <w:rsid w:val="001043E1"/>
    <w:rsid w:val="00110D6C"/>
    <w:rsid w:val="001236C2"/>
    <w:rsid w:val="001541E1"/>
    <w:rsid w:val="00183F80"/>
    <w:rsid w:val="001E4140"/>
    <w:rsid w:val="002324B4"/>
    <w:rsid w:val="00260A66"/>
    <w:rsid w:val="0029241E"/>
    <w:rsid w:val="003060C7"/>
    <w:rsid w:val="00310E1C"/>
    <w:rsid w:val="0035411C"/>
    <w:rsid w:val="00355F38"/>
    <w:rsid w:val="003616EE"/>
    <w:rsid w:val="003E5BDB"/>
    <w:rsid w:val="003F39EF"/>
    <w:rsid w:val="003F7052"/>
    <w:rsid w:val="004313AF"/>
    <w:rsid w:val="004347B2"/>
    <w:rsid w:val="00485FAC"/>
    <w:rsid w:val="004A60F5"/>
    <w:rsid w:val="00536F60"/>
    <w:rsid w:val="00585A62"/>
    <w:rsid w:val="00594737"/>
    <w:rsid w:val="00695B75"/>
    <w:rsid w:val="006A00E7"/>
    <w:rsid w:val="007C33A8"/>
    <w:rsid w:val="008C2B85"/>
    <w:rsid w:val="008E748B"/>
    <w:rsid w:val="0093242D"/>
    <w:rsid w:val="00933626"/>
    <w:rsid w:val="00A33CA5"/>
    <w:rsid w:val="00A8440F"/>
    <w:rsid w:val="00A85ED3"/>
    <w:rsid w:val="00AC5CD4"/>
    <w:rsid w:val="00B717AD"/>
    <w:rsid w:val="00BD3E08"/>
    <w:rsid w:val="00CF2A27"/>
    <w:rsid w:val="00D13B79"/>
    <w:rsid w:val="00D5434E"/>
    <w:rsid w:val="00D93AC9"/>
    <w:rsid w:val="00DA7503"/>
    <w:rsid w:val="00DF52A7"/>
    <w:rsid w:val="00E3438B"/>
    <w:rsid w:val="00E36F1D"/>
    <w:rsid w:val="00E636C0"/>
    <w:rsid w:val="00ED03A7"/>
    <w:rsid w:val="00ED2E57"/>
    <w:rsid w:val="00ED37FE"/>
    <w:rsid w:val="00EF1FEA"/>
    <w:rsid w:val="00EF466C"/>
    <w:rsid w:val="00F83C70"/>
    <w:rsid w:val="00F8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F3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6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33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8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3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48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83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83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8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8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ncompass.org" TargetMode="Externa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5439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Wiley</dc:creator>
  <cp:lastModifiedBy>JD Dietrich</cp:lastModifiedBy>
  <cp:revision>2</cp:revision>
  <dcterms:created xsi:type="dcterms:W3CDTF">2017-06-27T00:19:00Z</dcterms:created>
  <dcterms:modified xsi:type="dcterms:W3CDTF">2017-06-27T00:19:00Z</dcterms:modified>
</cp:coreProperties>
</file>