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5AFB" w14:textId="77777777" w:rsidR="00377B3E" w:rsidRDefault="00917FAA">
      <w:pPr>
        <w:spacing w:after="18" w:line="271" w:lineRule="auto"/>
        <w:ind w:left="3901" w:right="3810" w:hanging="10"/>
        <w:jc w:val="center"/>
      </w:pPr>
      <w:r>
        <w:rPr>
          <w:rFonts w:ascii="Times New Roman" w:eastAsia="Times New Roman" w:hAnsi="Times New Roman" w:cs="Times New Roman"/>
          <w:sz w:val="28"/>
        </w:rPr>
        <w:t xml:space="preserve">BYLAWS of the </w:t>
      </w:r>
    </w:p>
    <w:p w14:paraId="634320A1" w14:textId="77777777" w:rsidR="00377B3E" w:rsidRDefault="00917FAA">
      <w:pPr>
        <w:spacing w:after="18" w:line="271" w:lineRule="auto"/>
        <w:ind w:left="10" w:right="12" w:hanging="10"/>
        <w:jc w:val="center"/>
      </w:pPr>
      <w:r>
        <w:rPr>
          <w:rFonts w:ascii="Times New Roman" w:eastAsia="Times New Roman" w:hAnsi="Times New Roman" w:cs="Times New Roman"/>
          <w:sz w:val="28"/>
        </w:rPr>
        <w:t xml:space="preserve">Bryn Mawr Neighborhood Association </w:t>
      </w:r>
    </w:p>
    <w:p w14:paraId="2147AB57" w14:textId="77777777" w:rsidR="00377B3E" w:rsidRDefault="00917FAA">
      <w:pPr>
        <w:spacing w:after="165"/>
        <w:ind w:left="81"/>
        <w:jc w:val="center"/>
      </w:pPr>
      <w:r>
        <w:rPr>
          <w:rFonts w:ascii="Times New Roman" w:eastAsia="Times New Roman" w:hAnsi="Times New Roman" w:cs="Times New Roman"/>
          <w:sz w:val="28"/>
        </w:rPr>
        <w:t xml:space="preserve"> </w:t>
      </w:r>
    </w:p>
    <w:p w14:paraId="5584DCD4" w14:textId="77777777" w:rsidR="00377B3E" w:rsidRDefault="00917FAA">
      <w:pPr>
        <w:pStyle w:val="Heading1"/>
        <w:ind w:left="-5"/>
      </w:pPr>
      <w:r>
        <w:t xml:space="preserve">ARTICLE I.    NAME AND DEFINITION </w:t>
      </w:r>
    </w:p>
    <w:p w14:paraId="6518A201" w14:textId="77777777" w:rsidR="00377B3E" w:rsidRDefault="00917FAA">
      <w:pPr>
        <w:spacing w:after="0" w:line="249" w:lineRule="auto"/>
        <w:ind w:left="714"/>
      </w:pPr>
      <w:r>
        <w:rPr>
          <w:rFonts w:ascii="Times New Roman" w:eastAsia="Times New Roman" w:hAnsi="Times New Roman" w:cs="Times New Roman"/>
        </w:rPr>
        <w:t xml:space="preserve">The name of this organization shall be the Bryn Mawr Neighborhood Association also designated by the initialism “BMNA”. It serves as the City of Minneapolis officially designated neighborhood association representing and speaking for the neighborhood area defined by the Minneapolis City Council and shown on the official maps created by the Minneapolis </w:t>
      </w:r>
    </w:p>
    <w:p w14:paraId="7D0BFD44" w14:textId="7DEDB890" w:rsidR="00377B3E" w:rsidRPr="00FB4FCA" w:rsidRDefault="00917FAA">
      <w:pPr>
        <w:spacing w:after="235" w:line="249" w:lineRule="auto"/>
        <w:ind w:left="714"/>
        <w:rPr>
          <w:rFonts w:ascii="Times New Roman" w:hAnsi="Times New Roman" w:cs="Times New Roman"/>
        </w:rPr>
      </w:pPr>
      <w:r>
        <w:rPr>
          <w:rFonts w:ascii="Times New Roman" w:eastAsia="Times New Roman" w:hAnsi="Times New Roman" w:cs="Times New Roman"/>
        </w:rPr>
        <w:t xml:space="preserve">Geographical Information Services Department and displayed on the City’s neighborhood maps web site. </w:t>
      </w:r>
    </w:p>
    <w:p w14:paraId="5000120A" w14:textId="77777777" w:rsidR="00377B3E" w:rsidRDefault="00917FAA">
      <w:pPr>
        <w:pStyle w:val="Heading1"/>
        <w:ind w:left="-5"/>
      </w:pPr>
      <w:r>
        <w:t xml:space="preserve">ARTICLE II.    PURPOSE </w:t>
      </w:r>
    </w:p>
    <w:p w14:paraId="2DC0D8AF" w14:textId="77777777" w:rsidR="00377B3E" w:rsidRDefault="00917FAA">
      <w:pPr>
        <w:numPr>
          <w:ilvl w:val="0"/>
          <w:numId w:val="1"/>
        </w:numPr>
        <w:spacing w:after="114" w:line="249" w:lineRule="auto"/>
        <w:ind w:hanging="396"/>
      </w:pPr>
      <w:r>
        <w:rPr>
          <w:rFonts w:ascii="Times New Roman" w:eastAsia="Times New Roman" w:hAnsi="Times New Roman" w:cs="Times New Roman"/>
        </w:rPr>
        <w:t xml:space="preserve">Purpose:  The purpose of the BMNA shall be to: </w:t>
      </w:r>
    </w:p>
    <w:p w14:paraId="5A457D40" w14:textId="77777777" w:rsidR="00377B3E" w:rsidRDefault="00917FAA">
      <w:pPr>
        <w:numPr>
          <w:ilvl w:val="1"/>
          <w:numId w:val="1"/>
        </w:numPr>
        <w:spacing w:after="114" w:line="249" w:lineRule="auto"/>
        <w:ind w:hanging="378"/>
      </w:pPr>
      <w:r>
        <w:rPr>
          <w:rFonts w:ascii="Times New Roman" w:eastAsia="Times New Roman" w:hAnsi="Times New Roman" w:cs="Times New Roman"/>
        </w:rPr>
        <w:t xml:space="preserve">Strengthen our community. </w:t>
      </w:r>
    </w:p>
    <w:p w14:paraId="36E2EBA0" w14:textId="77777777" w:rsidR="00377B3E" w:rsidRDefault="00917FAA">
      <w:pPr>
        <w:numPr>
          <w:ilvl w:val="1"/>
          <w:numId w:val="1"/>
        </w:numPr>
        <w:spacing w:after="114" w:line="249" w:lineRule="auto"/>
        <w:ind w:hanging="378"/>
      </w:pPr>
      <w:r>
        <w:rPr>
          <w:rFonts w:ascii="Times New Roman" w:eastAsia="Times New Roman" w:hAnsi="Times New Roman" w:cs="Times New Roman"/>
        </w:rPr>
        <w:t xml:space="preserve">Improve the quality of life in our community. </w:t>
      </w:r>
    </w:p>
    <w:p w14:paraId="3A7617C4" w14:textId="77777777" w:rsidR="00377B3E" w:rsidRDefault="00917FAA">
      <w:pPr>
        <w:numPr>
          <w:ilvl w:val="1"/>
          <w:numId w:val="1"/>
        </w:numPr>
        <w:spacing w:after="114" w:line="249" w:lineRule="auto"/>
        <w:ind w:hanging="378"/>
      </w:pPr>
      <w:r>
        <w:rPr>
          <w:rFonts w:ascii="Times New Roman" w:eastAsia="Times New Roman" w:hAnsi="Times New Roman" w:cs="Times New Roman"/>
        </w:rPr>
        <w:t xml:space="preserve">Foster good personal relationships in our community. </w:t>
      </w:r>
    </w:p>
    <w:p w14:paraId="5F7A8E59" w14:textId="77777777" w:rsidR="00377B3E" w:rsidRDefault="00917FAA">
      <w:pPr>
        <w:numPr>
          <w:ilvl w:val="1"/>
          <w:numId w:val="1"/>
        </w:numPr>
        <w:spacing w:after="152" w:line="251" w:lineRule="auto"/>
        <w:ind w:hanging="378"/>
      </w:pPr>
      <w:r>
        <w:rPr>
          <w:rFonts w:ascii="Times New Roman" w:eastAsia="Times New Roman" w:hAnsi="Times New Roman" w:cs="Times New Roman"/>
        </w:rPr>
        <w:t xml:space="preserve">Open channels for information and communication in our community. </w:t>
      </w:r>
    </w:p>
    <w:p w14:paraId="7BB3C57E" w14:textId="77777777" w:rsidR="00377B3E" w:rsidRDefault="00917FAA">
      <w:pPr>
        <w:numPr>
          <w:ilvl w:val="0"/>
          <w:numId w:val="1"/>
        </w:numPr>
        <w:spacing w:after="115" w:line="251" w:lineRule="auto"/>
        <w:ind w:hanging="396"/>
      </w:pPr>
      <w:r>
        <w:rPr>
          <w:rFonts w:ascii="Times New Roman" w:eastAsia="Times New Roman" w:hAnsi="Times New Roman" w:cs="Times New Roman"/>
        </w:rPr>
        <w:t xml:space="preserve">The BMNA shall strive to: </w:t>
      </w:r>
    </w:p>
    <w:p w14:paraId="3AAC78D2" w14:textId="77777777" w:rsidR="00377B3E" w:rsidRDefault="00917FAA">
      <w:pPr>
        <w:numPr>
          <w:ilvl w:val="1"/>
          <w:numId w:val="1"/>
        </w:numPr>
        <w:spacing w:after="114" w:line="249" w:lineRule="auto"/>
        <w:ind w:hanging="378"/>
      </w:pPr>
      <w:r>
        <w:rPr>
          <w:rFonts w:ascii="Times New Roman" w:eastAsia="Times New Roman" w:hAnsi="Times New Roman" w:cs="Times New Roman"/>
        </w:rPr>
        <w:t xml:space="preserve">Actively search out opportunities in our community for improving the quality of life. Then, through research and discussion, arrive at and implement courses of action directed toward the realization of such opportunities. </w:t>
      </w:r>
    </w:p>
    <w:p w14:paraId="05A3E87C" w14:textId="77777777" w:rsidR="00377B3E" w:rsidRDefault="00917FAA">
      <w:pPr>
        <w:numPr>
          <w:ilvl w:val="1"/>
          <w:numId w:val="1"/>
        </w:numPr>
        <w:spacing w:after="114" w:line="249" w:lineRule="auto"/>
        <w:ind w:hanging="378"/>
      </w:pPr>
      <w:r>
        <w:rPr>
          <w:rFonts w:ascii="Times New Roman" w:eastAsia="Times New Roman" w:hAnsi="Times New Roman" w:cs="Times New Roman"/>
        </w:rPr>
        <w:t xml:space="preserve">Function as a non-sectarian, non-partisan group to keep the Bryn Mawr community alert and informed on proposals and activities of the various civic, commercial, and governmental bodies which affect the community. </w:t>
      </w:r>
    </w:p>
    <w:p w14:paraId="7C1A8880" w14:textId="77777777" w:rsidR="00377B3E" w:rsidRDefault="00917FAA">
      <w:pPr>
        <w:numPr>
          <w:ilvl w:val="1"/>
          <w:numId w:val="1"/>
        </w:numPr>
        <w:spacing w:after="114" w:line="249" w:lineRule="auto"/>
        <w:ind w:hanging="378"/>
      </w:pPr>
      <w:r>
        <w:rPr>
          <w:rFonts w:ascii="Times New Roman" w:eastAsia="Times New Roman" w:hAnsi="Times New Roman" w:cs="Times New Roman"/>
        </w:rPr>
        <w:t xml:space="preserve">Coordinate the activities of the BMNA with other neighborhood organizations and institutions. </w:t>
      </w:r>
    </w:p>
    <w:p w14:paraId="20F3A431" w14:textId="77777777" w:rsidR="00377B3E" w:rsidRDefault="00917FAA">
      <w:pPr>
        <w:numPr>
          <w:ilvl w:val="1"/>
          <w:numId w:val="1"/>
        </w:numPr>
        <w:spacing w:after="114" w:line="249" w:lineRule="auto"/>
        <w:ind w:hanging="378"/>
      </w:pPr>
      <w:r>
        <w:rPr>
          <w:rFonts w:ascii="Times New Roman" w:eastAsia="Times New Roman" w:hAnsi="Times New Roman" w:cs="Times New Roman"/>
        </w:rPr>
        <w:t xml:space="preserve">Represent the feelings and opinions of the residents of the Bryn Mawr neighborhood. </w:t>
      </w:r>
    </w:p>
    <w:p w14:paraId="3DEEB1DC" w14:textId="77777777" w:rsidR="00377B3E" w:rsidRDefault="00917FAA">
      <w:pPr>
        <w:numPr>
          <w:ilvl w:val="1"/>
          <w:numId w:val="1"/>
        </w:numPr>
        <w:spacing w:after="262" w:line="249" w:lineRule="auto"/>
        <w:ind w:hanging="378"/>
      </w:pPr>
      <w:r>
        <w:rPr>
          <w:rFonts w:ascii="Times New Roman" w:eastAsia="Times New Roman" w:hAnsi="Times New Roman" w:cs="Times New Roman"/>
        </w:rPr>
        <w:t xml:space="preserve">Provide governmental agencies with an organization from which they can obtain community information and reaction to their proposals, plans and policies. </w:t>
      </w:r>
    </w:p>
    <w:p w14:paraId="092A1865" w14:textId="77777777" w:rsidR="00377B3E" w:rsidRDefault="00917FAA">
      <w:pPr>
        <w:spacing w:after="266" w:line="251" w:lineRule="auto"/>
        <w:ind w:left="10" w:hanging="10"/>
      </w:pPr>
      <w:r>
        <w:rPr>
          <w:rFonts w:ascii="Times New Roman" w:eastAsia="Times New Roman" w:hAnsi="Times New Roman" w:cs="Times New Roman"/>
        </w:rPr>
        <w:t xml:space="preserve"> ARTICLE III.    </w:t>
      </w:r>
      <w:r>
        <w:rPr>
          <w:rFonts w:ascii="Times New Roman" w:eastAsia="Times New Roman" w:hAnsi="Times New Roman" w:cs="Times New Roman"/>
          <w:b/>
        </w:rPr>
        <w:t>MEMBERSHIP</w:t>
      </w:r>
      <w:r>
        <w:rPr>
          <w:rFonts w:ascii="Times New Roman" w:eastAsia="Times New Roman" w:hAnsi="Times New Roman" w:cs="Times New Roman"/>
        </w:rPr>
        <w:t xml:space="preserve"> </w:t>
      </w:r>
    </w:p>
    <w:p w14:paraId="2EF69B81" w14:textId="77777777" w:rsidR="00377B3E" w:rsidRDefault="00917FAA">
      <w:pPr>
        <w:numPr>
          <w:ilvl w:val="0"/>
          <w:numId w:val="2"/>
        </w:numPr>
        <w:spacing w:after="151" w:line="251" w:lineRule="auto"/>
        <w:ind w:hanging="324"/>
      </w:pPr>
      <w:r>
        <w:rPr>
          <w:rFonts w:ascii="Times New Roman" w:eastAsia="Times New Roman" w:hAnsi="Times New Roman" w:cs="Times New Roman"/>
        </w:rPr>
        <w:t xml:space="preserve">Eligibility:  Membership in the BMNA shall be available to any person who is at least 16 years of age and who satisfies one of the following requirements: </w:t>
      </w:r>
    </w:p>
    <w:p w14:paraId="45B88246" w14:textId="77777777" w:rsidR="00377B3E" w:rsidRDefault="00917FAA">
      <w:pPr>
        <w:numPr>
          <w:ilvl w:val="1"/>
          <w:numId w:val="2"/>
        </w:numPr>
        <w:spacing w:after="151" w:line="251" w:lineRule="auto"/>
        <w:ind w:hanging="378"/>
      </w:pPr>
      <w:r>
        <w:rPr>
          <w:rFonts w:ascii="Times New Roman" w:eastAsia="Times New Roman" w:hAnsi="Times New Roman" w:cs="Times New Roman"/>
        </w:rPr>
        <w:t xml:space="preserve">Resides within the neighborhood boundaries. </w:t>
      </w:r>
    </w:p>
    <w:p w14:paraId="526A8C2C" w14:textId="77777777" w:rsidR="00377B3E" w:rsidRDefault="00917FAA">
      <w:pPr>
        <w:numPr>
          <w:ilvl w:val="1"/>
          <w:numId w:val="2"/>
        </w:numPr>
        <w:spacing w:after="115" w:line="251" w:lineRule="auto"/>
        <w:ind w:hanging="378"/>
      </w:pPr>
      <w:r>
        <w:rPr>
          <w:rFonts w:ascii="Times New Roman" w:eastAsia="Times New Roman" w:hAnsi="Times New Roman" w:cs="Times New Roman"/>
        </w:rPr>
        <w:t xml:space="preserve">Owns property within the neighborhood boundaries. </w:t>
      </w:r>
    </w:p>
    <w:p w14:paraId="5C905E88" w14:textId="77777777" w:rsidR="00377B3E" w:rsidRDefault="00917FAA">
      <w:pPr>
        <w:numPr>
          <w:ilvl w:val="1"/>
          <w:numId w:val="2"/>
        </w:numPr>
        <w:spacing w:after="115" w:line="251" w:lineRule="auto"/>
        <w:ind w:hanging="378"/>
      </w:pPr>
      <w:r>
        <w:rPr>
          <w:rFonts w:ascii="Times New Roman" w:eastAsia="Times New Roman" w:hAnsi="Times New Roman" w:cs="Times New Roman"/>
        </w:rPr>
        <w:t xml:space="preserve">Owns or manages a business within the neighborhood boundaries. </w:t>
      </w:r>
    </w:p>
    <w:p w14:paraId="29876C7C" w14:textId="77777777" w:rsidR="00377B3E" w:rsidRDefault="00917FAA">
      <w:pPr>
        <w:numPr>
          <w:ilvl w:val="1"/>
          <w:numId w:val="2"/>
        </w:numPr>
        <w:spacing w:after="150" w:line="251" w:lineRule="auto"/>
        <w:ind w:hanging="378"/>
      </w:pPr>
      <w:r>
        <w:rPr>
          <w:rFonts w:ascii="Times New Roman" w:eastAsia="Times New Roman" w:hAnsi="Times New Roman" w:cs="Times New Roman"/>
        </w:rPr>
        <w:t xml:space="preserve">Is an elected governmental official whose constituency consists of all or some of the persons residing within the neighborhood boundaries. </w:t>
      </w:r>
    </w:p>
    <w:p w14:paraId="4B59AC29" w14:textId="77777777" w:rsidR="00377B3E" w:rsidRDefault="00917FAA">
      <w:pPr>
        <w:numPr>
          <w:ilvl w:val="0"/>
          <w:numId w:val="2"/>
        </w:numPr>
        <w:spacing w:after="115" w:line="251" w:lineRule="auto"/>
        <w:ind w:hanging="324"/>
      </w:pPr>
      <w:r>
        <w:rPr>
          <w:rFonts w:ascii="Times New Roman" w:eastAsia="Times New Roman" w:hAnsi="Times New Roman" w:cs="Times New Roman"/>
        </w:rPr>
        <w:lastRenderedPageBreak/>
        <w:t xml:space="preserve">Term:  Membership shall be continuous beginning at the time the person registers and continues until withdrawal or ineligibility. </w:t>
      </w:r>
    </w:p>
    <w:p w14:paraId="37DBE527" w14:textId="77777777" w:rsidR="005E4488" w:rsidRDefault="00917FAA" w:rsidP="005E4488">
      <w:pPr>
        <w:numPr>
          <w:ilvl w:val="0"/>
          <w:numId w:val="2"/>
        </w:numPr>
        <w:spacing w:after="88" w:line="283" w:lineRule="auto"/>
        <w:ind w:hanging="324"/>
      </w:pPr>
      <w:r>
        <w:rPr>
          <w:rFonts w:ascii="Times New Roman" w:eastAsia="Times New Roman" w:hAnsi="Times New Roman" w:cs="Times New Roman"/>
        </w:rPr>
        <w:t xml:space="preserve">Registration:  Eligible persons shall indicate their intention to be a member by submitting all requested information according to the procedure specified by the Board of Directors. </w:t>
      </w:r>
    </w:p>
    <w:p w14:paraId="635731AF" w14:textId="1F51103C" w:rsidR="005E4488" w:rsidRPr="00387173" w:rsidRDefault="005E4488" w:rsidP="005E4488">
      <w:pPr>
        <w:numPr>
          <w:ilvl w:val="0"/>
          <w:numId w:val="2"/>
        </w:numPr>
        <w:spacing w:after="88" w:line="283" w:lineRule="auto"/>
        <w:ind w:hanging="324"/>
        <w:rPr>
          <w:rFonts w:ascii="Times New Roman" w:hAnsi="Times New Roman" w:cs="Times New Roman"/>
        </w:rPr>
      </w:pPr>
      <w:r w:rsidRPr="00387173">
        <w:rPr>
          <w:rFonts w:ascii="Times New Roman" w:hAnsi="Times New Roman" w:cs="Times New Roman"/>
        </w:rPr>
        <w:t>Member Dues/Fees: The organization does not charge dues. Voluntary donations to support the organization and its activities are encouraged.</w:t>
      </w:r>
    </w:p>
    <w:p w14:paraId="736F583E" w14:textId="77777777" w:rsidR="00377B3E" w:rsidRDefault="00917FAA">
      <w:pPr>
        <w:numPr>
          <w:ilvl w:val="0"/>
          <w:numId w:val="2"/>
        </w:numPr>
        <w:spacing w:after="88" w:line="283" w:lineRule="auto"/>
        <w:ind w:hanging="324"/>
      </w:pPr>
      <w:r>
        <w:rPr>
          <w:rFonts w:ascii="Times New Roman" w:eastAsia="Times New Roman" w:hAnsi="Times New Roman" w:cs="Times New Roman"/>
        </w:rPr>
        <w:t xml:space="preserve">Meetings:   </w:t>
      </w:r>
    </w:p>
    <w:p w14:paraId="11993D7C" w14:textId="77777777" w:rsidR="00377B3E" w:rsidRDefault="00917FAA">
      <w:pPr>
        <w:numPr>
          <w:ilvl w:val="1"/>
          <w:numId w:val="2"/>
        </w:numPr>
        <w:spacing w:after="114" w:line="249" w:lineRule="auto"/>
        <w:ind w:hanging="378"/>
      </w:pPr>
      <w:r>
        <w:rPr>
          <w:rFonts w:ascii="Times New Roman" w:eastAsia="Times New Roman" w:hAnsi="Times New Roman" w:cs="Times New Roman"/>
        </w:rPr>
        <w:t xml:space="preserve">Annual Meeting:  Members shall meet annually at a time and place specified by the Board of Directors. Notice must be sent at least 30 days in advance via US Mail, personal service, or certified electronic communication, or by posting in the official newsletter or on the Association web site. </w:t>
      </w:r>
    </w:p>
    <w:p w14:paraId="3ED8745F" w14:textId="77777777" w:rsidR="00377B3E" w:rsidRDefault="00917FAA">
      <w:pPr>
        <w:numPr>
          <w:ilvl w:val="1"/>
          <w:numId w:val="2"/>
        </w:numPr>
        <w:spacing w:after="114" w:line="249" w:lineRule="auto"/>
        <w:ind w:hanging="378"/>
      </w:pPr>
      <w:r>
        <w:rPr>
          <w:rFonts w:ascii="Times New Roman" w:eastAsia="Times New Roman" w:hAnsi="Times New Roman" w:cs="Times New Roman"/>
        </w:rPr>
        <w:t xml:space="preserve">Special Meetings:  Special meetings of the members shall be held as called by the Board of Directors or by petition to the Board from 20 members. Notice shall be given at least 10 days in advance via US Mail, personal service, or certified electronic communication, or by posting in the official newsletter or on the Association web site. </w:t>
      </w:r>
    </w:p>
    <w:p w14:paraId="10F52E71" w14:textId="77777777" w:rsidR="00377B3E" w:rsidRDefault="00917FAA">
      <w:pPr>
        <w:numPr>
          <w:ilvl w:val="1"/>
          <w:numId w:val="2"/>
        </w:numPr>
        <w:spacing w:after="114" w:line="249" w:lineRule="auto"/>
        <w:ind w:hanging="378"/>
      </w:pPr>
      <w:r>
        <w:rPr>
          <w:rFonts w:ascii="Times New Roman" w:eastAsia="Times New Roman" w:hAnsi="Times New Roman" w:cs="Times New Roman"/>
        </w:rPr>
        <w:t xml:space="preserve">Quorum:  Quorum at a member meeting shall be 20 registered members. Members may register at any time before the convening of the meeting.  </w:t>
      </w:r>
    </w:p>
    <w:p w14:paraId="290354EF" w14:textId="77777777" w:rsidR="00377B3E" w:rsidRDefault="00917FAA">
      <w:pPr>
        <w:numPr>
          <w:ilvl w:val="1"/>
          <w:numId w:val="2"/>
        </w:numPr>
        <w:spacing w:after="114" w:line="249" w:lineRule="auto"/>
        <w:ind w:hanging="378"/>
      </w:pPr>
      <w:r>
        <w:rPr>
          <w:rFonts w:ascii="Times New Roman" w:eastAsia="Times New Roman" w:hAnsi="Times New Roman" w:cs="Times New Roman"/>
        </w:rPr>
        <w:t xml:space="preserve">Attendance and Voting:  Members may provide a signed proxy to another attending member, or cast a specific vote by signed proxy, if presented to the Secretary prior to or at the beginning of the meeting. </w:t>
      </w:r>
    </w:p>
    <w:p w14:paraId="7FDE0AEB" w14:textId="77777777" w:rsidR="00377B3E" w:rsidRDefault="00917FAA">
      <w:pPr>
        <w:numPr>
          <w:ilvl w:val="1"/>
          <w:numId w:val="2"/>
        </w:numPr>
        <w:spacing w:after="249" w:line="249" w:lineRule="auto"/>
        <w:ind w:hanging="378"/>
      </w:pPr>
      <w:r>
        <w:rPr>
          <w:rFonts w:ascii="Times New Roman" w:eastAsia="Times New Roman" w:hAnsi="Times New Roman" w:cs="Times New Roman"/>
        </w:rPr>
        <w:t xml:space="preserve">Open Meetings:  All meetings of the members shall be open to any person wishing to attend. The ability to have the floor shall be at the discretion of the chair. </w:t>
      </w:r>
    </w:p>
    <w:p w14:paraId="0455DF1F" w14:textId="77777777" w:rsidR="00377B3E" w:rsidRDefault="00917FAA">
      <w:pPr>
        <w:pStyle w:val="Heading1"/>
        <w:ind w:left="-5"/>
      </w:pPr>
      <w:r>
        <w:rPr>
          <w:b w:val="0"/>
        </w:rPr>
        <w:t xml:space="preserve">ARTICLE IV.    </w:t>
      </w:r>
      <w:r>
        <w:t>BOARD OF DIRECTORS</w:t>
      </w:r>
      <w:r>
        <w:rPr>
          <w:b w:val="0"/>
        </w:rPr>
        <w:t xml:space="preserve"> </w:t>
      </w:r>
    </w:p>
    <w:p w14:paraId="770C9E2C" w14:textId="31F46DBA" w:rsidR="00407D0E" w:rsidRPr="00872E2B" w:rsidRDefault="00917FAA" w:rsidP="00872E2B">
      <w:pPr>
        <w:pStyle w:val="ListParagraph"/>
        <w:numPr>
          <w:ilvl w:val="0"/>
          <w:numId w:val="3"/>
        </w:numPr>
        <w:rPr>
          <w:rFonts w:ascii="Times New Roman" w:eastAsiaTheme="minorHAnsi" w:hAnsi="Times New Roman" w:cs="Times New Roman"/>
          <w:color w:val="000000" w:themeColor="text1"/>
          <w:sz w:val="24"/>
        </w:rPr>
      </w:pPr>
      <w:r w:rsidRPr="00872E2B">
        <w:rPr>
          <w:rFonts w:ascii="Times New Roman" w:eastAsia="Times New Roman" w:hAnsi="Times New Roman" w:cs="Times New Roman"/>
        </w:rPr>
        <w:t xml:space="preserve">Powers and Duties:  The Board of Directors shall have all the powers and duties necessary and appropriate for the administration of the affairs of the Association, consistent with law, the Articles of Incorporation, and the Bylaws of the Association. </w:t>
      </w:r>
      <w:r w:rsidR="00407D0E" w:rsidRPr="00872E2B">
        <w:rPr>
          <w:rFonts w:ascii="Times New Roman" w:hAnsi="Times New Roman" w:cs="Times New Roman"/>
        </w:rPr>
        <w:t xml:space="preserve">There is no limitation on the number of terms a </w:t>
      </w:r>
      <w:proofErr w:type="gramStart"/>
      <w:r w:rsidR="00407D0E" w:rsidRPr="00872E2B">
        <w:rPr>
          <w:rFonts w:ascii="Times New Roman" w:hAnsi="Times New Roman" w:cs="Times New Roman"/>
        </w:rPr>
        <w:t>Director</w:t>
      </w:r>
      <w:proofErr w:type="gramEnd"/>
      <w:r w:rsidR="00407D0E" w:rsidRPr="00872E2B">
        <w:rPr>
          <w:rFonts w:ascii="Times New Roman" w:hAnsi="Times New Roman" w:cs="Times New Roman"/>
        </w:rPr>
        <w:t xml:space="preserve"> may serve, except that Directors must take at least two years off after serving 6 consecutive years.</w:t>
      </w:r>
    </w:p>
    <w:p w14:paraId="6D5D6494" w14:textId="3A1CE550" w:rsidR="00377B3E" w:rsidRDefault="00377B3E" w:rsidP="008643A9">
      <w:pPr>
        <w:spacing w:after="114" w:line="249" w:lineRule="auto"/>
        <w:ind w:left="720"/>
      </w:pPr>
    </w:p>
    <w:p w14:paraId="32E86413" w14:textId="77777777" w:rsidR="00377B3E" w:rsidRDefault="00917FAA">
      <w:pPr>
        <w:numPr>
          <w:ilvl w:val="0"/>
          <w:numId w:val="3"/>
        </w:numPr>
        <w:spacing w:after="115" w:line="251" w:lineRule="auto"/>
        <w:ind w:hanging="369"/>
      </w:pPr>
      <w:r>
        <w:rPr>
          <w:rFonts w:ascii="Times New Roman" w:eastAsia="Times New Roman" w:hAnsi="Times New Roman" w:cs="Times New Roman"/>
        </w:rPr>
        <w:t xml:space="preserve">Composition:  The Board of Directors shall be comprised of </w:t>
      </w:r>
      <w:r w:rsidR="00D3283E">
        <w:rPr>
          <w:rFonts w:ascii="Times New Roman" w:eastAsia="Times New Roman" w:hAnsi="Times New Roman" w:cs="Times New Roman"/>
        </w:rPr>
        <w:t>three</w:t>
      </w:r>
      <w:r>
        <w:rPr>
          <w:rFonts w:ascii="Times New Roman" w:eastAsia="Times New Roman" w:hAnsi="Times New Roman" w:cs="Times New Roman"/>
        </w:rPr>
        <w:t xml:space="preserve"> groups: </w:t>
      </w:r>
    </w:p>
    <w:p w14:paraId="1853EC5F" w14:textId="77777777" w:rsidR="00377B3E" w:rsidRDefault="00917FAA">
      <w:pPr>
        <w:numPr>
          <w:ilvl w:val="1"/>
          <w:numId w:val="3"/>
        </w:numPr>
        <w:spacing w:after="144" w:line="249" w:lineRule="auto"/>
        <w:ind w:right="3014" w:firstLine="306"/>
      </w:pPr>
      <w:r>
        <w:rPr>
          <w:rFonts w:ascii="Times New Roman" w:eastAsia="Times New Roman" w:hAnsi="Times New Roman" w:cs="Times New Roman"/>
        </w:rPr>
        <w:t xml:space="preserve">Officers. </w:t>
      </w:r>
    </w:p>
    <w:p w14:paraId="669FA637" w14:textId="77777777" w:rsidR="005F59F4" w:rsidRPr="005F59F4" w:rsidRDefault="00917FAA">
      <w:pPr>
        <w:numPr>
          <w:ilvl w:val="1"/>
          <w:numId w:val="3"/>
        </w:numPr>
        <w:spacing w:after="9" w:line="358" w:lineRule="auto"/>
        <w:ind w:right="3014" w:firstLine="306"/>
      </w:pPr>
      <w:r>
        <w:rPr>
          <w:rFonts w:ascii="Times New Roman" w:eastAsia="Times New Roman" w:hAnsi="Times New Roman" w:cs="Times New Roman"/>
        </w:rPr>
        <w:t xml:space="preserve">Area Representatives.  </w:t>
      </w:r>
    </w:p>
    <w:p w14:paraId="15B8848B" w14:textId="40C6F1B0" w:rsidR="005F59F4" w:rsidRPr="000F0E95" w:rsidRDefault="005F59F4">
      <w:pPr>
        <w:numPr>
          <w:ilvl w:val="1"/>
          <w:numId w:val="3"/>
        </w:numPr>
        <w:spacing w:after="9" w:line="358" w:lineRule="auto"/>
        <w:ind w:right="3014" w:firstLine="306"/>
      </w:pPr>
      <w:r w:rsidRPr="000F0E95">
        <w:rPr>
          <w:rFonts w:ascii="Times New Roman" w:eastAsia="Times New Roman" w:hAnsi="Times New Roman" w:cs="Times New Roman"/>
        </w:rPr>
        <w:t>Emeritus Representative</w:t>
      </w:r>
      <w:r w:rsidR="008643A9">
        <w:rPr>
          <w:rFonts w:ascii="Times New Roman" w:eastAsia="Times New Roman" w:hAnsi="Times New Roman" w:cs="Times New Roman"/>
        </w:rPr>
        <w:t>s</w:t>
      </w:r>
      <w:r w:rsidRPr="000F0E95">
        <w:rPr>
          <w:rFonts w:ascii="Times New Roman" w:eastAsia="Times New Roman" w:hAnsi="Times New Roman" w:cs="Times New Roman"/>
        </w:rPr>
        <w:t>.</w:t>
      </w:r>
    </w:p>
    <w:p w14:paraId="62C185EF" w14:textId="77777777" w:rsidR="00377B3E" w:rsidRPr="005F59F4" w:rsidRDefault="00917FAA" w:rsidP="005F59F4">
      <w:pPr>
        <w:numPr>
          <w:ilvl w:val="0"/>
          <w:numId w:val="3"/>
        </w:numPr>
        <w:spacing w:after="115" w:line="251" w:lineRule="auto"/>
        <w:ind w:hanging="369"/>
        <w:rPr>
          <w:rFonts w:ascii="Times New Roman" w:eastAsia="Times New Roman" w:hAnsi="Times New Roman" w:cs="Times New Roman"/>
        </w:rPr>
      </w:pPr>
      <w:r>
        <w:rPr>
          <w:rFonts w:ascii="Times New Roman" w:eastAsia="Times New Roman" w:hAnsi="Times New Roman" w:cs="Times New Roman"/>
        </w:rPr>
        <w:t xml:space="preserve">Meetings:   </w:t>
      </w:r>
    </w:p>
    <w:p w14:paraId="353C1FEE" w14:textId="77777777" w:rsidR="00377B3E" w:rsidRDefault="00917FAA">
      <w:pPr>
        <w:numPr>
          <w:ilvl w:val="1"/>
          <w:numId w:val="4"/>
        </w:numPr>
        <w:spacing w:after="114" w:line="249" w:lineRule="auto"/>
        <w:ind w:hanging="378"/>
      </w:pPr>
      <w:r>
        <w:rPr>
          <w:rFonts w:ascii="Times New Roman" w:eastAsia="Times New Roman" w:hAnsi="Times New Roman" w:cs="Times New Roman"/>
        </w:rPr>
        <w:t xml:space="preserve">Annual meeting:  The Annual Meeting shall be held concurrent with the Annual Meeting of members. Notice requirements are the same as those for the Annual Membership meeting. </w:t>
      </w:r>
    </w:p>
    <w:p w14:paraId="5EA1BBD6" w14:textId="77777777" w:rsidR="00377B3E" w:rsidRDefault="00917FAA">
      <w:pPr>
        <w:numPr>
          <w:ilvl w:val="1"/>
          <w:numId w:val="4"/>
        </w:numPr>
        <w:spacing w:after="114" w:line="249" w:lineRule="auto"/>
        <w:ind w:hanging="378"/>
      </w:pPr>
      <w:r>
        <w:rPr>
          <w:rFonts w:ascii="Times New Roman" w:eastAsia="Times New Roman" w:hAnsi="Times New Roman" w:cs="Times New Roman"/>
        </w:rPr>
        <w:t xml:space="preserve">Regular meetings:  The Board shall meet at a time and place as it shall define. Notice shall be given as to the yearly schedule of regular meetings at the beginning of the year, but in no case less than two weeks in advance. Notice may be sent via US Mail, personal service, or certified electronic communication, or by posting in the official newsletter or on the Association web site. </w:t>
      </w:r>
    </w:p>
    <w:p w14:paraId="7DAFDA6E" w14:textId="77777777" w:rsidR="00377B3E" w:rsidRDefault="00917FAA">
      <w:pPr>
        <w:numPr>
          <w:ilvl w:val="1"/>
          <w:numId w:val="4"/>
        </w:numPr>
        <w:spacing w:after="114" w:line="249" w:lineRule="auto"/>
        <w:ind w:hanging="378"/>
      </w:pPr>
      <w:r>
        <w:rPr>
          <w:rFonts w:ascii="Times New Roman" w:eastAsia="Times New Roman" w:hAnsi="Times New Roman" w:cs="Times New Roman"/>
        </w:rPr>
        <w:lastRenderedPageBreak/>
        <w:t xml:space="preserve">Special meetings:  The Board may hold special meetings at a time and place as it shall define. Notice shall be given at least 3 days in advance and shall specify the purpose and proposed actions at that meeting. Notice may be sent via US Mail, personal service, or certified electronic communication, or by posting in the official newsletter or on the Association web site. </w:t>
      </w:r>
    </w:p>
    <w:p w14:paraId="5E5B980F" w14:textId="77777777" w:rsidR="00377B3E" w:rsidRDefault="00917FAA">
      <w:pPr>
        <w:numPr>
          <w:ilvl w:val="1"/>
          <w:numId w:val="4"/>
        </w:numPr>
        <w:spacing w:after="114" w:line="249" w:lineRule="auto"/>
        <w:ind w:hanging="378"/>
      </w:pPr>
      <w:r>
        <w:rPr>
          <w:rFonts w:ascii="Times New Roman" w:eastAsia="Times New Roman" w:hAnsi="Times New Roman" w:cs="Times New Roman"/>
        </w:rPr>
        <w:t xml:space="preserve">Quorum:  A quorum for all meetings shall be one third of all Directors then in office. </w:t>
      </w:r>
    </w:p>
    <w:p w14:paraId="7AE55914" w14:textId="77777777" w:rsidR="00377B3E" w:rsidRDefault="00917FAA">
      <w:pPr>
        <w:numPr>
          <w:ilvl w:val="1"/>
          <w:numId w:val="4"/>
        </w:numPr>
        <w:spacing w:after="146" w:line="249" w:lineRule="auto"/>
        <w:ind w:hanging="378"/>
      </w:pPr>
      <w:r>
        <w:rPr>
          <w:rFonts w:ascii="Times New Roman" w:eastAsia="Times New Roman" w:hAnsi="Times New Roman" w:cs="Times New Roman"/>
        </w:rPr>
        <w:t xml:space="preserve">Attendance and Voting:  Directors may not attend or vote by proxy. </w:t>
      </w:r>
    </w:p>
    <w:p w14:paraId="4B97481B" w14:textId="77777777" w:rsidR="00377B3E" w:rsidRDefault="00917FAA">
      <w:pPr>
        <w:numPr>
          <w:ilvl w:val="1"/>
          <w:numId w:val="4"/>
        </w:numPr>
        <w:spacing w:after="115" w:line="251" w:lineRule="auto"/>
        <w:ind w:hanging="378"/>
      </w:pPr>
      <w:r>
        <w:rPr>
          <w:rFonts w:ascii="Times New Roman" w:eastAsia="Times New Roman" w:hAnsi="Times New Roman" w:cs="Times New Roman"/>
        </w:rPr>
        <w:t xml:space="preserve">Open Meetings:  All meetings of the Board of Directors shall be open to all Members and also to any person wishing to attend. The ability to have the floor shall be at the discretion of the chair. </w:t>
      </w:r>
    </w:p>
    <w:p w14:paraId="05B606C2" w14:textId="77777777" w:rsidR="00377B3E" w:rsidRDefault="00917FAA">
      <w:pPr>
        <w:numPr>
          <w:ilvl w:val="0"/>
          <w:numId w:val="5"/>
        </w:numPr>
        <w:spacing w:after="115" w:line="251" w:lineRule="auto"/>
        <w:ind w:hanging="369"/>
      </w:pPr>
      <w:r>
        <w:rPr>
          <w:rFonts w:ascii="Times New Roman" w:eastAsia="Times New Roman" w:hAnsi="Times New Roman" w:cs="Times New Roman"/>
        </w:rPr>
        <w:t xml:space="preserve">Action Without a Meeting:  If items of lesser consequence needing little or no debate arise between meetings and require Board action, such action normally required to be taken at a Board meeting may be taken by written action signed, or consented to by authenticated electronic communication, by the number of directors that would be required to take the same action at a meeting of the board at which all directors were present.  </w:t>
      </w:r>
    </w:p>
    <w:p w14:paraId="332DF6E0" w14:textId="77777777" w:rsidR="00377B3E" w:rsidRDefault="00917FAA">
      <w:pPr>
        <w:numPr>
          <w:ilvl w:val="0"/>
          <w:numId w:val="5"/>
        </w:numPr>
        <w:spacing w:after="254" w:line="251" w:lineRule="auto"/>
        <w:ind w:hanging="369"/>
      </w:pPr>
      <w:r>
        <w:rPr>
          <w:rFonts w:ascii="Times New Roman" w:eastAsia="Times New Roman" w:hAnsi="Times New Roman" w:cs="Times New Roman"/>
        </w:rPr>
        <w:t xml:space="preserve">Vacancies:  If any Officer or Area Representative resigns, becomes ineligible for membership during his or her term of office, or is removed by the Board of Directors for good cause after having been notified of such cause and having been given an opportunity to respond thereto at a regular or special meeting, the Board shall, at its discretion, elect a successor at its next or any succeeding meeting.  </w:t>
      </w:r>
    </w:p>
    <w:p w14:paraId="0564C446" w14:textId="77777777" w:rsidR="00377B3E" w:rsidRDefault="00917FAA">
      <w:pPr>
        <w:pStyle w:val="Heading1"/>
        <w:ind w:left="-5"/>
      </w:pPr>
      <w:r>
        <w:t>ARTICLE</w:t>
      </w:r>
      <w:r>
        <w:rPr>
          <w:b w:val="0"/>
        </w:rPr>
        <w:t xml:space="preserve"> V.    </w:t>
      </w:r>
      <w:r>
        <w:t>OFFICERS</w:t>
      </w:r>
      <w:r>
        <w:rPr>
          <w:b w:val="0"/>
        </w:rPr>
        <w:t xml:space="preserve"> </w:t>
      </w:r>
    </w:p>
    <w:p w14:paraId="05CA5D31" w14:textId="77777777" w:rsidR="00377B3E" w:rsidRDefault="00917FAA">
      <w:pPr>
        <w:numPr>
          <w:ilvl w:val="0"/>
          <w:numId w:val="6"/>
        </w:numPr>
        <w:spacing w:after="115" w:line="251" w:lineRule="auto"/>
        <w:ind w:hanging="324"/>
      </w:pPr>
      <w:r>
        <w:rPr>
          <w:rFonts w:ascii="Times New Roman" w:eastAsia="Times New Roman" w:hAnsi="Times New Roman" w:cs="Times New Roman"/>
        </w:rPr>
        <w:t xml:space="preserve">Positions:  The BMNA shall have as its officers a President, Vice President, Secretary, and Treasurer. </w:t>
      </w:r>
    </w:p>
    <w:p w14:paraId="3F65D746" w14:textId="77777777" w:rsidR="00377B3E" w:rsidRDefault="00917FAA">
      <w:pPr>
        <w:numPr>
          <w:ilvl w:val="0"/>
          <w:numId w:val="6"/>
        </w:numPr>
        <w:spacing w:after="115" w:line="251" w:lineRule="auto"/>
        <w:ind w:hanging="324"/>
      </w:pPr>
      <w:r>
        <w:rPr>
          <w:rFonts w:ascii="Times New Roman" w:eastAsia="Times New Roman" w:hAnsi="Times New Roman" w:cs="Times New Roman"/>
        </w:rPr>
        <w:t xml:space="preserve">Election and Term:   </w:t>
      </w:r>
    </w:p>
    <w:p w14:paraId="4100744B" w14:textId="77777777" w:rsidR="00377B3E" w:rsidRDefault="00917FAA">
      <w:pPr>
        <w:numPr>
          <w:ilvl w:val="1"/>
          <w:numId w:val="8"/>
        </w:numPr>
        <w:spacing w:after="114" w:line="249" w:lineRule="auto"/>
        <w:ind w:hanging="370"/>
      </w:pPr>
      <w:r>
        <w:rPr>
          <w:rFonts w:ascii="Times New Roman" w:eastAsia="Times New Roman" w:hAnsi="Times New Roman" w:cs="Times New Roman"/>
        </w:rPr>
        <w:t xml:space="preserve">Officers shall be elected from among the BMNA membership at the Annual Membership Meeting upon a plurality vote of the members present to serve a term of two (2) years.  </w:t>
      </w:r>
    </w:p>
    <w:p w14:paraId="497A2F3F" w14:textId="77777777" w:rsidR="00377B3E" w:rsidRDefault="00917FAA">
      <w:pPr>
        <w:numPr>
          <w:ilvl w:val="1"/>
          <w:numId w:val="8"/>
        </w:numPr>
        <w:spacing w:after="114" w:line="249" w:lineRule="auto"/>
        <w:ind w:hanging="370"/>
      </w:pPr>
      <w:r>
        <w:rPr>
          <w:rFonts w:ascii="Times New Roman" w:eastAsia="Times New Roman" w:hAnsi="Times New Roman" w:cs="Times New Roman"/>
        </w:rPr>
        <w:t xml:space="preserve">The terms shall be staggered to allow for the election of the President and Secretary in even years and the Vice President and Treasurer in odd years.  </w:t>
      </w:r>
    </w:p>
    <w:p w14:paraId="6F736118" w14:textId="77777777" w:rsidR="00357392" w:rsidRPr="00357392" w:rsidRDefault="00917FAA">
      <w:pPr>
        <w:numPr>
          <w:ilvl w:val="1"/>
          <w:numId w:val="8"/>
        </w:numPr>
        <w:spacing w:after="114" w:line="312" w:lineRule="auto"/>
        <w:ind w:hanging="370"/>
      </w:pPr>
      <w:r>
        <w:rPr>
          <w:rFonts w:ascii="Times New Roman" w:eastAsia="Times New Roman" w:hAnsi="Times New Roman" w:cs="Times New Roman"/>
        </w:rPr>
        <w:t xml:space="preserve">Officers shall assume office at the end of the Annual Meeting at which they were elected and shall serve until their successors are elected and assume office.   </w:t>
      </w:r>
    </w:p>
    <w:p w14:paraId="3860D46C" w14:textId="77777777" w:rsidR="00377B3E" w:rsidRPr="00357392" w:rsidRDefault="00917FAA" w:rsidP="00357392">
      <w:pPr>
        <w:numPr>
          <w:ilvl w:val="0"/>
          <w:numId w:val="6"/>
        </w:numPr>
        <w:spacing w:after="115" w:line="251" w:lineRule="auto"/>
        <w:ind w:hanging="324"/>
        <w:rPr>
          <w:rFonts w:ascii="Times New Roman" w:eastAsia="Times New Roman" w:hAnsi="Times New Roman" w:cs="Times New Roman"/>
        </w:rPr>
      </w:pPr>
      <w:r>
        <w:rPr>
          <w:rFonts w:ascii="Times New Roman" w:eastAsia="Times New Roman" w:hAnsi="Times New Roman" w:cs="Times New Roman"/>
        </w:rPr>
        <w:t xml:space="preserve">Duties:  The duties of the officers shall be: </w:t>
      </w:r>
    </w:p>
    <w:p w14:paraId="75C21311" w14:textId="77777777" w:rsidR="00377B3E" w:rsidRDefault="00917FAA">
      <w:pPr>
        <w:numPr>
          <w:ilvl w:val="1"/>
          <w:numId w:val="6"/>
        </w:numPr>
        <w:spacing w:after="74" w:line="253" w:lineRule="auto"/>
        <w:ind w:hanging="374"/>
      </w:pPr>
      <w:r>
        <w:rPr>
          <w:rFonts w:ascii="Times New Roman" w:eastAsia="Times New Roman" w:hAnsi="Times New Roman" w:cs="Times New Roman"/>
          <w:sz w:val="21"/>
        </w:rPr>
        <w:t xml:space="preserve">The President shall: </w:t>
      </w:r>
      <w:r>
        <w:rPr>
          <w:rFonts w:ascii="Times New Roman" w:eastAsia="Times New Roman" w:hAnsi="Times New Roman" w:cs="Times New Roman"/>
          <w:sz w:val="24"/>
        </w:rPr>
        <w:t xml:space="preserve"> </w:t>
      </w:r>
    </w:p>
    <w:p w14:paraId="3162593B" w14:textId="77777777" w:rsidR="00377B3E" w:rsidRDefault="00917FAA">
      <w:pPr>
        <w:numPr>
          <w:ilvl w:val="2"/>
          <w:numId w:val="6"/>
        </w:numPr>
        <w:spacing w:after="107" w:line="253" w:lineRule="auto"/>
        <w:ind w:hanging="360"/>
      </w:pPr>
      <w:r>
        <w:rPr>
          <w:rFonts w:ascii="Times New Roman" w:eastAsia="Times New Roman" w:hAnsi="Times New Roman" w:cs="Times New Roman"/>
          <w:sz w:val="21"/>
        </w:rPr>
        <w:t xml:space="preserve">Have general active management of the business of the organization. </w:t>
      </w:r>
    </w:p>
    <w:p w14:paraId="2505EF32" w14:textId="77777777" w:rsidR="00377B3E" w:rsidRDefault="00917FAA">
      <w:pPr>
        <w:numPr>
          <w:ilvl w:val="2"/>
          <w:numId w:val="6"/>
        </w:numPr>
        <w:spacing w:after="107" w:line="253" w:lineRule="auto"/>
        <w:ind w:hanging="360"/>
      </w:pPr>
      <w:r>
        <w:rPr>
          <w:rFonts w:ascii="Times New Roman" w:eastAsia="Times New Roman" w:hAnsi="Times New Roman" w:cs="Times New Roman"/>
          <w:sz w:val="21"/>
        </w:rPr>
        <w:t xml:space="preserve">Act as the official spokesperson of the Association. </w:t>
      </w:r>
    </w:p>
    <w:p w14:paraId="6FB624EE" w14:textId="77777777" w:rsidR="00377B3E" w:rsidRDefault="00917FAA">
      <w:pPr>
        <w:numPr>
          <w:ilvl w:val="2"/>
          <w:numId w:val="6"/>
        </w:numPr>
        <w:spacing w:after="107" w:line="253" w:lineRule="auto"/>
        <w:ind w:hanging="360"/>
      </w:pPr>
      <w:r>
        <w:rPr>
          <w:rFonts w:ascii="Times New Roman" w:eastAsia="Times New Roman" w:hAnsi="Times New Roman" w:cs="Times New Roman"/>
          <w:sz w:val="21"/>
        </w:rPr>
        <w:t xml:space="preserve">Preside at meetings of the Board and of the members. </w:t>
      </w:r>
    </w:p>
    <w:p w14:paraId="39B3C183" w14:textId="77777777" w:rsidR="00377B3E" w:rsidRDefault="00917FAA">
      <w:pPr>
        <w:numPr>
          <w:ilvl w:val="2"/>
          <w:numId w:val="6"/>
        </w:numPr>
        <w:spacing w:after="107" w:line="253" w:lineRule="auto"/>
        <w:ind w:hanging="360"/>
      </w:pPr>
      <w:r>
        <w:rPr>
          <w:rFonts w:ascii="Times New Roman" w:eastAsia="Times New Roman" w:hAnsi="Times New Roman" w:cs="Times New Roman"/>
          <w:sz w:val="21"/>
        </w:rPr>
        <w:t xml:space="preserve">See that orders and resolutions of the Board are carried into effect. </w:t>
      </w:r>
    </w:p>
    <w:p w14:paraId="40138C97" w14:textId="77777777" w:rsidR="00377B3E" w:rsidRDefault="00917FAA">
      <w:pPr>
        <w:numPr>
          <w:ilvl w:val="2"/>
          <w:numId w:val="6"/>
        </w:numPr>
        <w:spacing w:after="170" w:line="253" w:lineRule="auto"/>
        <w:ind w:hanging="360"/>
      </w:pPr>
      <w:r>
        <w:rPr>
          <w:rFonts w:ascii="Times New Roman" w:eastAsia="Times New Roman" w:hAnsi="Times New Roman" w:cs="Times New Roman"/>
          <w:sz w:val="21"/>
        </w:rPr>
        <w:t xml:space="preserve">Sign and deliver in the name of the organization contracts or other instruments pertaining to the business of the organization, except as superseded by law or delegated by the Board to another. </w:t>
      </w:r>
    </w:p>
    <w:p w14:paraId="49055A11" w14:textId="77777777" w:rsidR="00377B3E" w:rsidRPr="00387173" w:rsidRDefault="00917FAA">
      <w:pPr>
        <w:numPr>
          <w:ilvl w:val="2"/>
          <w:numId w:val="6"/>
        </w:numPr>
        <w:spacing w:after="71" w:line="253" w:lineRule="auto"/>
        <w:ind w:hanging="360"/>
      </w:pPr>
      <w:r>
        <w:rPr>
          <w:rFonts w:ascii="Times New Roman" w:eastAsia="Times New Roman" w:hAnsi="Times New Roman" w:cs="Times New Roman"/>
          <w:sz w:val="21"/>
        </w:rPr>
        <w:t xml:space="preserve">Perform other duties as specified by the Board. </w:t>
      </w:r>
      <w:r>
        <w:rPr>
          <w:rFonts w:ascii="Times New Roman" w:eastAsia="Times New Roman" w:hAnsi="Times New Roman" w:cs="Times New Roman"/>
          <w:sz w:val="24"/>
        </w:rPr>
        <w:t xml:space="preserve"> </w:t>
      </w:r>
    </w:p>
    <w:p w14:paraId="5A7F21DC" w14:textId="43E4E822" w:rsidR="00387173" w:rsidRPr="009B7773" w:rsidRDefault="00387173">
      <w:pPr>
        <w:numPr>
          <w:ilvl w:val="2"/>
          <w:numId w:val="6"/>
        </w:numPr>
        <w:spacing w:after="71" w:line="253" w:lineRule="auto"/>
        <w:ind w:hanging="360"/>
      </w:pPr>
      <w:r w:rsidRPr="009B7773">
        <w:rPr>
          <w:rFonts w:ascii="Times New Roman" w:eastAsia="Times New Roman" w:hAnsi="Times New Roman" w:cs="Times New Roman"/>
          <w:sz w:val="24"/>
        </w:rPr>
        <w:t>Vote on items before the Board.</w:t>
      </w:r>
    </w:p>
    <w:p w14:paraId="6D5D1684" w14:textId="77777777" w:rsidR="00377B3E" w:rsidRDefault="00917FAA">
      <w:pPr>
        <w:numPr>
          <w:ilvl w:val="1"/>
          <w:numId w:val="6"/>
        </w:numPr>
        <w:spacing w:after="115" w:line="251" w:lineRule="auto"/>
        <w:ind w:hanging="374"/>
      </w:pPr>
      <w:r>
        <w:rPr>
          <w:rFonts w:ascii="Times New Roman" w:eastAsia="Times New Roman" w:hAnsi="Times New Roman" w:cs="Times New Roman"/>
        </w:rPr>
        <w:lastRenderedPageBreak/>
        <w:t xml:space="preserve">The Vice President shall: </w:t>
      </w:r>
    </w:p>
    <w:p w14:paraId="2735A5B7" w14:textId="77777777" w:rsidR="00377B3E" w:rsidRDefault="00917FAA">
      <w:pPr>
        <w:numPr>
          <w:ilvl w:val="2"/>
          <w:numId w:val="6"/>
        </w:numPr>
        <w:spacing w:after="107" w:line="253" w:lineRule="auto"/>
        <w:ind w:hanging="360"/>
      </w:pPr>
      <w:r>
        <w:rPr>
          <w:rFonts w:ascii="Times New Roman" w:eastAsia="Times New Roman" w:hAnsi="Times New Roman" w:cs="Times New Roman"/>
        </w:rPr>
        <w:t>A</w:t>
      </w:r>
      <w:r>
        <w:rPr>
          <w:rFonts w:ascii="Times New Roman" w:eastAsia="Times New Roman" w:hAnsi="Times New Roman" w:cs="Times New Roman"/>
          <w:sz w:val="21"/>
        </w:rPr>
        <w:t xml:space="preserve">ssist the President and assume the duties of the President in the absence of the President.  </w:t>
      </w:r>
    </w:p>
    <w:p w14:paraId="5023165A" w14:textId="77777777" w:rsidR="00377B3E" w:rsidRPr="00387173" w:rsidRDefault="00917FAA">
      <w:pPr>
        <w:numPr>
          <w:ilvl w:val="2"/>
          <w:numId w:val="6"/>
        </w:numPr>
        <w:spacing w:after="107" w:line="253" w:lineRule="auto"/>
        <w:ind w:hanging="360"/>
      </w:pPr>
      <w:r>
        <w:rPr>
          <w:rFonts w:ascii="Times New Roman" w:eastAsia="Times New Roman" w:hAnsi="Times New Roman" w:cs="Times New Roman"/>
          <w:sz w:val="21"/>
        </w:rPr>
        <w:t xml:space="preserve">Ensure necessary coordination of neighborhood events. </w:t>
      </w:r>
      <w:r>
        <w:rPr>
          <w:rFonts w:ascii="Times New Roman" w:eastAsia="Times New Roman" w:hAnsi="Times New Roman" w:cs="Times New Roman"/>
        </w:rPr>
        <w:t xml:space="preserve"> </w:t>
      </w:r>
    </w:p>
    <w:p w14:paraId="07FE67E3" w14:textId="77777777" w:rsidR="00387173" w:rsidRPr="009B7773" w:rsidRDefault="00387173" w:rsidP="00387173">
      <w:pPr>
        <w:numPr>
          <w:ilvl w:val="2"/>
          <w:numId w:val="6"/>
        </w:numPr>
        <w:spacing w:after="71" w:line="253" w:lineRule="auto"/>
        <w:ind w:hanging="360"/>
      </w:pPr>
      <w:r w:rsidRPr="009B7773">
        <w:rPr>
          <w:rFonts w:ascii="Times New Roman" w:eastAsia="Times New Roman" w:hAnsi="Times New Roman" w:cs="Times New Roman"/>
          <w:sz w:val="24"/>
        </w:rPr>
        <w:t>Vote on items before the Board.</w:t>
      </w:r>
    </w:p>
    <w:p w14:paraId="7F7BE77F" w14:textId="77777777" w:rsidR="00387173" w:rsidRDefault="00387173" w:rsidP="00387173">
      <w:pPr>
        <w:spacing w:after="107" w:line="253" w:lineRule="auto"/>
        <w:ind w:left="1425"/>
      </w:pPr>
    </w:p>
    <w:p w14:paraId="6D1D4F5D" w14:textId="77777777" w:rsidR="00377B3E" w:rsidRDefault="00917FAA">
      <w:pPr>
        <w:numPr>
          <w:ilvl w:val="1"/>
          <w:numId w:val="6"/>
        </w:numPr>
        <w:spacing w:after="115" w:line="251" w:lineRule="auto"/>
        <w:ind w:hanging="374"/>
      </w:pPr>
      <w:r>
        <w:rPr>
          <w:rFonts w:ascii="Times New Roman" w:eastAsia="Times New Roman" w:hAnsi="Times New Roman" w:cs="Times New Roman"/>
        </w:rPr>
        <w:t xml:space="preserve">The Secretary shall:  </w:t>
      </w:r>
    </w:p>
    <w:p w14:paraId="187A865E" w14:textId="77777777" w:rsidR="00377B3E" w:rsidRDefault="00917FAA">
      <w:pPr>
        <w:numPr>
          <w:ilvl w:val="2"/>
          <w:numId w:val="6"/>
        </w:numPr>
        <w:spacing w:after="107" w:line="253" w:lineRule="auto"/>
        <w:ind w:hanging="360"/>
      </w:pPr>
      <w:r>
        <w:rPr>
          <w:rFonts w:ascii="Times New Roman" w:eastAsia="Times New Roman" w:hAnsi="Times New Roman" w:cs="Times New Roman"/>
        </w:rPr>
        <w:t>B</w:t>
      </w:r>
      <w:r>
        <w:rPr>
          <w:rFonts w:ascii="Times New Roman" w:eastAsia="Times New Roman" w:hAnsi="Times New Roman" w:cs="Times New Roman"/>
          <w:sz w:val="21"/>
        </w:rPr>
        <w:t xml:space="preserve">e responsible for keeping the corporate records and documents including Articles, Bylaws, adopted policies and positions, and minutes of all member, Board, and committee meetings.  </w:t>
      </w:r>
    </w:p>
    <w:p w14:paraId="2F818710" w14:textId="77777777" w:rsidR="00377B3E" w:rsidRDefault="00917FAA">
      <w:pPr>
        <w:numPr>
          <w:ilvl w:val="2"/>
          <w:numId w:val="6"/>
        </w:numPr>
        <w:spacing w:after="107" w:line="253" w:lineRule="auto"/>
        <w:ind w:hanging="360"/>
      </w:pPr>
      <w:r>
        <w:rPr>
          <w:rFonts w:ascii="Times New Roman" w:eastAsia="Times New Roman" w:hAnsi="Times New Roman" w:cs="Times New Roman"/>
          <w:sz w:val="21"/>
        </w:rPr>
        <w:t>Be responsible for recording or delegating the recording of minutes of all member and Board meet</w:t>
      </w:r>
      <w:r>
        <w:rPr>
          <w:rFonts w:ascii="Times New Roman" w:eastAsia="Times New Roman" w:hAnsi="Times New Roman" w:cs="Times New Roman"/>
        </w:rPr>
        <w:t xml:space="preserve">ings, and for collecting minutes from any committee meetings.  </w:t>
      </w:r>
    </w:p>
    <w:p w14:paraId="5A5CDD65" w14:textId="77777777" w:rsidR="00387173" w:rsidRPr="00387173" w:rsidRDefault="00917FAA">
      <w:pPr>
        <w:numPr>
          <w:ilvl w:val="2"/>
          <w:numId w:val="6"/>
        </w:numPr>
        <w:spacing w:after="107" w:line="253" w:lineRule="auto"/>
        <w:ind w:hanging="360"/>
      </w:pPr>
      <w:r>
        <w:rPr>
          <w:rFonts w:ascii="Times New Roman" w:eastAsia="Times New Roman" w:hAnsi="Times New Roman" w:cs="Times New Roman"/>
          <w:sz w:val="21"/>
        </w:rPr>
        <w:t>Maintain a current membership roster.</w:t>
      </w:r>
    </w:p>
    <w:p w14:paraId="37A66227" w14:textId="77777777" w:rsidR="00387173" w:rsidRPr="009B7773" w:rsidRDefault="00387173" w:rsidP="00387173">
      <w:pPr>
        <w:numPr>
          <w:ilvl w:val="2"/>
          <w:numId w:val="6"/>
        </w:numPr>
        <w:spacing w:after="71" w:line="253" w:lineRule="auto"/>
        <w:ind w:hanging="360"/>
      </w:pPr>
      <w:r w:rsidRPr="009B7773">
        <w:rPr>
          <w:rFonts w:ascii="Times New Roman" w:eastAsia="Times New Roman" w:hAnsi="Times New Roman" w:cs="Times New Roman"/>
          <w:sz w:val="24"/>
        </w:rPr>
        <w:t>Vote on items before the Board.</w:t>
      </w:r>
    </w:p>
    <w:p w14:paraId="17272C29" w14:textId="45E41740" w:rsidR="00377B3E" w:rsidRDefault="00917FAA" w:rsidP="00387173">
      <w:pPr>
        <w:spacing w:after="107" w:line="253" w:lineRule="auto"/>
        <w:ind w:left="1425"/>
      </w:pPr>
      <w:r>
        <w:rPr>
          <w:rFonts w:ascii="Times New Roman" w:eastAsia="Times New Roman" w:hAnsi="Times New Roman" w:cs="Times New Roman"/>
        </w:rPr>
        <w:t xml:space="preserve"> </w:t>
      </w:r>
    </w:p>
    <w:p w14:paraId="54D5CEF9" w14:textId="77777777" w:rsidR="00377B3E" w:rsidRDefault="00917FAA">
      <w:pPr>
        <w:numPr>
          <w:ilvl w:val="1"/>
          <w:numId w:val="6"/>
        </w:numPr>
        <w:spacing w:after="115" w:line="251" w:lineRule="auto"/>
        <w:ind w:hanging="374"/>
      </w:pPr>
      <w:r>
        <w:rPr>
          <w:rFonts w:ascii="Times New Roman" w:eastAsia="Times New Roman" w:hAnsi="Times New Roman" w:cs="Times New Roman"/>
        </w:rPr>
        <w:t xml:space="preserve">The Treasurer shall: </w:t>
      </w:r>
    </w:p>
    <w:p w14:paraId="29721B7F" w14:textId="77777777" w:rsidR="00377B3E" w:rsidRDefault="00917FAA">
      <w:pPr>
        <w:numPr>
          <w:ilvl w:val="2"/>
          <w:numId w:val="6"/>
        </w:numPr>
        <w:spacing w:after="107" w:line="253" w:lineRule="auto"/>
        <w:ind w:hanging="360"/>
      </w:pPr>
      <w:r>
        <w:rPr>
          <w:rFonts w:ascii="Times New Roman" w:eastAsia="Times New Roman" w:hAnsi="Times New Roman" w:cs="Times New Roman"/>
          <w:sz w:val="21"/>
        </w:rPr>
        <w:t xml:space="preserve">Manage and oversee all finances and financial policies and procedures. </w:t>
      </w:r>
    </w:p>
    <w:p w14:paraId="1995A657" w14:textId="77777777" w:rsidR="00377B3E" w:rsidRDefault="00917FAA">
      <w:pPr>
        <w:numPr>
          <w:ilvl w:val="2"/>
          <w:numId w:val="6"/>
        </w:numPr>
        <w:spacing w:after="107" w:line="253" w:lineRule="auto"/>
        <w:ind w:hanging="360"/>
      </w:pPr>
      <w:r>
        <w:rPr>
          <w:rFonts w:ascii="Times New Roman" w:eastAsia="Times New Roman" w:hAnsi="Times New Roman" w:cs="Times New Roman"/>
          <w:sz w:val="21"/>
        </w:rPr>
        <w:t xml:space="preserve">Establish or acquire bank accounts, financial instruments, or management tools to manage finances. </w:t>
      </w:r>
    </w:p>
    <w:p w14:paraId="1D1B0ADC" w14:textId="77777777" w:rsidR="00357392" w:rsidRPr="00357392" w:rsidRDefault="00917FAA">
      <w:pPr>
        <w:numPr>
          <w:ilvl w:val="2"/>
          <w:numId w:val="6"/>
        </w:numPr>
        <w:spacing w:after="5" w:line="364" w:lineRule="auto"/>
        <w:ind w:hanging="360"/>
      </w:pPr>
      <w:r>
        <w:rPr>
          <w:rFonts w:ascii="Times New Roman" w:eastAsia="Times New Roman" w:hAnsi="Times New Roman" w:cs="Times New Roman"/>
          <w:sz w:val="21"/>
        </w:rPr>
        <w:t xml:space="preserve">Collect all revenues and donations and place in established depository accounts. </w:t>
      </w:r>
    </w:p>
    <w:p w14:paraId="317C56B1" w14:textId="77777777" w:rsidR="00377B3E" w:rsidRDefault="00917FAA">
      <w:pPr>
        <w:numPr>
          <w:ilvl w:val="2"/>
          <w:numId w:val="6"/>
        </w:numPr>
        <w:spacing w:after="5" w:line="364" w:lineRule="auto"/>
        <w:ind w:hanging="360"/>
      </w:pPr>
      <w:r>
        <w:rPr>
          <w:rFonts w:ascii="Times New Roman" w:eastAsia="Times New Roman" w:hAnsi="Times New Roman" w:cs="Times New Roman"/>
          <w:sz w:val="21"/>
        </w:rPr>
        <w:t xml:space="preserve">Disburse all funds. </w:t>
      </w:r>
    </w:p>
    <w:p w14:paraId="0A1683B2" w14:textId="77777777" w:rsidR="00377B3E" w:rsidRDefault="00917FAA">
      <w:pPr>
        <w:numPr>
          <w:ilvl w:val="2"/>
          <w:numId w:val="7"/>
        </w:numPr>
        <w:spacing w:after="107" w:line="253" w:lineRule="auto"/>
        <w:ind w:hanging="360"/>
      </w:pPr>
      <w:r>
        <w:rPr>
          <w:rFonts w:ascii="Times New Roman" w:eastAsia="Times New Roman" w:hAnsi="Times New Roman" w:cs="Times New Roman"/>
          <w:sz w:val="21"/>
        </w:rPr>
        <w:t xml:space="preserve">Keep and maintain all financial records. </w:t>
      </w:r>
    </w:p>
    <w:p w14:paraId="1CC6EA68" w14:textId="77777777" w:rsidR="00377B3E" w:rsidRDefault="00917FAA">
      <w:pPr>
        <w:numPr>
          <w:ilvl w:val="2"/>
          <w:numId w:val="7"/>
        </w:numPr>
        <w:spacing w:after="107" w:line="253" w:lineRule="auto"/>
        <w:ind w:hanging="360"/>
      </w:pPr>
      <w:r>
        <w:rPr>
          <w:rFonts w:ascii="Times New Roman" w:eastAsia="Times New Roman" w:hAnsi="Times New Roman" w:cs="Times New Roman"/>
          <w:sz w:val="21"/>
        </w:rPr>
        <w:t xml:space="preserve">Prepare and manage the annual budget. </w:t>
      </w:r>
    </w:p>
    <w:p w14:paraId="161B47BD" w14:textId="77777777" w:rsidR="00377B3E" w:rsidRDefault="00917FAA">
      <w:pPr>
        <w:numPr>
          <w:ilvl w:val="2"/>
          <w:numId w:val="7"/>
        </w:numPr>
        <w:spacing w:after="144" w:line="253" w:lineRule="auto"/>
        <w:ind w:hanging="360"/>
      </w:pPr>
      <w:r>
        <w:rPr>
          <w:rFonts w:ascii="Times New Roman" w:eastAsia="Times New Roman" w:hAnsi="Times New Roman" w:cs="Times New Roman"/>
          <w:sz w:val="21"/>
        </w:rPr>
        <w:t xml:space="preserve">Prepare and submit all governmental taxes and records. </w:t>
      </w:r>
    </w:p>
    <w:p w14:paraId="5E408EE3" w14:textId="77777777" w:rsidR="00387173" w:rsidRPr="00387173" w:rsidRDefault="00917FAA">
      <w:pPr>
        <w:numPr>
          <w:ilvl w:val="2"/>
          <w:numId w:val="7"/>
        </w:numPr>
        <w:spacing w:after="204" w:line="251" w:lineRule="auto"/>
        <w:ind w:hanging="360"/>
      </w:pPr>
      <w:r>
        <w:rPr>
          <w:rFonts w:ascii="Times New Roman" w:eastAsia="Times New Roman" w:hAnsi="Times New Roman" w:cs="Times New Roman"/>
          <w:sz w:val="21"/>
        </w:rPr>
        <w:t>Report</w:t>
      </w:r>
      <w:r>
        <w:rPr>
          <w:rFonts w:ascii="Times New Roman" w:eastAsia="Times New Roman" w:hAnsi="Times New Roman" w:cs="Times New Roman"/>
        </w:rPr>
        <w:t xml:space="preserve"> to the Board and Members on BMNA finances on a schedule to be determined by the Board.</w:t>
      </w:r>
    </w:p>
    <w:p w14:paraId="6DB684B6" w14:textId="77777777" w:rsidR="00387173" w:rsidRPr="009B7773" w:rsidRDefault="00387173" w:rsidP="00387173">
      <w:pPr>
        <w:numPr>
          <w:ilvl w:val="2"/>
          <w:numId w:val="7"/>
        </w:numPr>
        <w:spacing w:after="71" w:line="253" w:lineRule="auto"/>
        <w:ind w:hanging="360"/>
      </w:pPr>
      <w:r w:rsidRPr="009B7773">
        <w:rPr>
          <w:rFonts w:ascii="Times New Roman" w:eastAsia="Times New Roman" w:hAnsi="Times New Roman" w:cs="Times New Roman"/>
          <w:sz w:val="24"/>
        </w:rPr>
        <w:t>Vote on items before the Board.</w:t>
      </w:r>
    </w:p>
    <w:p w14:paraId="2F9BDABA" w14:textId="051052AE" w:rsidR="00377B3E" w:rsidRDefault="00917FAA" w:rsidP="00387173">
      <w:pPr>
        <w:spacing w:after="204" w:line="251" w:lineRule="auto"/>
        <w:ind w:left="1425"/>
      </w:pPr>
      <w:r>
        <w:rPr>
          <w:rFonts w:ascii="Times New Roman" w:eastAsia="Times New Roman" w:hAnsi="Times New Roman" w:cs="Times New Roman"/>
        </w:rPr>
        <w:t xml:space="preserve"> </w:t>
      </w:r>
    </w:p>
    <w:p w14:paraId="0922ECD6" w14:textId="77777777" w:rsidR="00377B3E" w:rsidRDefault="00917FAA">
      <w:pPr>
        <w:spacing w:after="231" w:line="251" w:lineRule="auto"/>
        <w:ind w:left="10" w:hanging="10"/>
      </w:pPr>
      <w:r>
        <w:rPr>
          <w:rFonts w:ascii="Times New Roman" w:eastAsia="Times New Roman" w:hAnsi="Times New Roman" w:cs="Times New Roman"/>
        </w:rPr>
        <w:t xml:space="preserve">ARTICLE VI.    AREA REPRESENTATIVES </w:t>
      </w:r>
    </w:p>
    <w:p w14:paraId="1BE48A5D" w14:textId="77777777" w:rsidR="00377B3E" w:rsidRDefault="00917FAA">
      <w:pPr>
        <w:spacing w:after="8" w:line="251" w:lineRule="auto"/>
        <w:ind w:left="370" w:hanging="10"/>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Positions:  The Board shall have Area </w:t>
      </w:r>
      <w:r w:rsidR="00357392">
        <w:rPr>
          <w:rFonts w:ascii="Times New Roman" w:eastAsia="Times New Roman" w:hAnsi="Times New Roman" w:cs="Times New Roman"/>
        </w:rPr>
        <w:t>R</w:t>
      </w:r>
      <w:r>
        <w:rPr>
          <w:rFonts w:ascii="Times New Roman" w:eastAsia="Times New Roman" w:hAnsi="Times New Roman" w:cs="Times New Roman"/>
        </w:rPr>
        <w:t xml:space="preserve">epresentatives from each Area within the neighborhood. </w:t>
      </w:r>
    </w:p>
    <w:p w14:paraId="299CC33D" w14:textId="77777777" w:rsidR="00377B3E" w:rsidRDefault="00917FAA">
      <w:pPr>
        <w:spacing w:after="9" w:line="358" w:lineRule="auto"/>
        <w:ind w:left="360" w:right="3756" w:firstLine="360"/>
      </w:pPr>
      <w:r>
        <w:rPr>
          <w:rFonts w:ascii="Times New Roman" w:eastAsia="Times New Roman" w:hAnsi="Times New Roman" w:cs="Times New Roman"/>
        </w:rPr>
        <w:t>Each Area may elect up to three (3) representatives.</w:t>
      </w:r>
      <w:r w:rsidR="005F59F4">
        <w:rPr>
          <w:rFonts w:ascii="Times New Roman" w:eastAsia="Times New Roman" w:hAnsi="Times New Roman" w:cs="Times New Roman"/>
        </w:rPr>
        <w:t xml:space="preserve"> </w:t>
      </w:r>
      <w:r>
        <w:rPr>
          <w:rFonts w:ascii="Times New Roman" w:eastAsia="Times New Roman" w:hAnsi="Times New Roman" w:cs="Times New Roman"/>
        </w:rPr>
        <w:t xml:space="preserve">  B.</w:t>
      </w:r>
      <w:r>
        <w:rPr>
          <w:rFonts w:ascii="Arial" w:eastAsia="Arial" w:hAnsi="Arial" w:cs="Arial"/>
        </w:rPr>
        <w:t xml:space="preserve"> </w:t>
      </w:r>
      <w:r>
        <w:rPr>
          <w:rFonts w:ascii="Times New Roman" w:eastAsia="Times New Roman" w:hAnsi="Times New Roman" w:cs="Times New Roman"/>
        </w:rPr>
        <w:t xml:space="preserve">Election and Term:   </w:t>
      </w:r>
    </w:p>
    <w:p w14:paraId="7DFAD080" w14:textId="77777777" w:rsidR="00377B3E" w:rsidRDefault="00917FAA">
      <w:pPr>
        <w:numPr>
          <w:ilvl w:val="0"/>
          <w:numId w:val="9"/>
        </w:numPr>
        <w:spacing w:after="114" w:line="249" w:lineRule="auto"/>
        <w:ind w:hanging="370"/>
      </w:pPr>
      <w:r>
        <w:rPr>
          <w:rFonts w:ascii="Times New Roman" w:eastAsia="Times New Roman" w:hAnsi="Times New Roman" w:cs="Times New Roman"/>
        </w:rPr>
        <w:t xml:space="preserve">Area Representatives shall be elected from among the BMNA membership at the Annual Membership Meeting upon a plurality-at-large vote to serve a term of two (2) years. </w:t>
      </w:r>
    </w:p>
    <w:p w14:paraId="1A1DBA6F" w14:textId="77777777" w:rsidR="00377B3E" w:rsidRDefault="00917FAA">
      <w:pPr>
        <w:numPr>
          <w:ilvl w:val="0"/>
          <w:numId w:val="9"/>
        </w:numPr>
        <w:spacing w:after="114" w:line="249" w:lineRule="auto"/>
        <w:ind w:hanging="370"/>
      </w:pPr>
      <w:r>
        <w:rPr>
          <w:rFonts w:ascii="Times New Roman" w:eastAsia="Times New Roman" w:hAnsi="Times New Roman" w:cs="Times New Roman"/>
        </w:rPr>
        <w:t xml:space="preserve">Representatives must reside in, own property in, or own a business in the area they will represent. </w:t>
      </w:r>
    </w:p>
    <w:p w14:paraId="0185F897" w14:textId="77777777" w:rsidR="00377B3E" w:rsidRDefault="00917FAA">
      <w:pPr>
        <w:numPr>
          <w:ilvl w:val="0"/>
          <w:numId w:val="9"/>
        </w:numPr>
        <w:spacing w:after="114" w:line="249" w:lineRule="auto"/>
        <w:ind w:hanging="370"/>
      </w:pPr>
      <w:r>
        <w:rPr>
          <w:rFonts w:ascii="Times New Roman" w:eastAsia="Times New Roman" w:hAnsi="Times New Roman" w:cs="Times New Roman"/>
        </w:rPr>
        <w:t xml:space="preserve">The terms shall be staggered to allow for election of representatives from areas 2, 4, 6 in even numbered years and from 1, 3, 5, 7 in odd numbered years.  </w:t>
      </w:r>
    </w:p>
    <w:p w14:paraId="0B9E582E" w14:textId="77777777" w:rsidR="00377B3E" w:rsidRDefault="00917FAA">
      <w:pPr>
        <w:numPr>
          <w:ilvl w:val="0"/>
          <w:numId w:val="9"/>
        </w:numPr>
        <w:spacing w:after="114" w:line="249" w:lineRule="auto"/>
        <w:ind w:hanging="370"/>
      </w:pPr>
      <w:r>
        <w:rPr>
          <w:rFonts w:ascii="Times New Roman" w:eastAsia="Times New Roman" w:hAnsi="Times New Roman" w:cs="Times New Roman"/>
        </w:rPr>
        <w:t xml:space="preserve">Area Representatives shall assume office at the end of the meeting at which they were elected and shall serve until their successors are elected and assume office.  </w:t>
      </w:r>
    </w:p>
    <w:p w14:paraId="54A98D57" w14:textId="77777777" w:rsidR="00377B3E" w:rsidRDefault="00917FAA">
      <w:pPr>
        <w:spacing w:after="78" w:line="251" w:lineRule="auto"/>
        <w:ind w:left="370" w:hanging="10"/>
      </w:pPr>
      <w:r>
        <w:rPr>
          <w:rFonts w:ascii="Times New Roman" w:eastAsia="Times New Roman" w:hAnsi="Times New Roman" w:cs="Times New Roman"/>
        </w:rPr>
        <w:lastRenderedPageBreak/>
        <w:t>C.</w:t>
      </w:r>
      <w:r>
        <w:rPr>
          <w:rFonts w:ascii="Arial" w:eastAsia="Arial" w:hAnsi="Arial" w:cs="Arial"/>
        </w:rPr>
        <w:t xml:space="preserve"> </w:t>
      </w:r>
      <w:r>
        <w:rPr>
          <w:rFonts w:ascii="Times New Roman" w:eastAsia="Times New Roman" w:hAnsi="Times New Roman" w:cs="Times New Roman"/>
        </w:rPr>
        <w:t xml:space="preserve">Area Descriptions:   </w:t>
      </w:r>
    </w:p>
    <w:p w14:paraId="07A02387" w14:textId="77777777" w:rsidR="00377B3E" w:rsidRDefault="00917FAA">
      <w:pPr>
        <w:spacing w:after="84" w:line="251" w:lineRule="auto"/>
        <w:ind w:left="715" w:hanging="10"/>
      </w:pPr>
      <w:r>
        <w:rPr>
          <w:rFonts w:ascii="Times New Roman" w:eastAsia="Times New Roman" w:hAnsi="Times New Roman" w:cs="Times New Roman"/>
        </w:rPr>
        <w:t xml:space="preserve">Area 1:  The area west of Cedar Lake and south of the B.N. railroad tracks to the southern boundary of Cedar Shore Drive. </w:t>
      </w:r>
    </w:p>
    <w:p w14:paraId="257FB6D4" w14:textId="77777777" w:rsidR="00377B3E" w:rsidRDefault="00917FAA">
      <w:pPr>
        <w:spacing w:after="78" w:line="251" w:lineRule="auto"/>
        <w:ind w:left="715" w:hanging="10"/>
      </w:pPr>
      <w:r>
        <w:rPr>
          <w:rFonts w:ascii="Times New Roman" w:eastAsia="Times New Roman" w:hAnsi="Times New Roman" w:cs="Times New Roman"/>
        </w:rPr>
        <w:t xml:space="preserve">Area 2:  The area south of I-394 and west of Penn Ave., north of Cedar Lake. </w:t>
      </w:r>
    </w:p>
    <w:p w14:paraId="2F95B31E" w14:textId="77777777" w:rsidR="00377B3E" w:rsidRDefault="00917FAA">
      <w:pPr>
        <w:spacing w:after="84" w:line="251" w:lineRule="auto"/>
        <w:ind w:left="715" w:hanging="10"/>
      </w:pPr>
      <w:r>
        <w:rPr>
          <w:rFonts w:ascii="Times New Roman" w:eastAsia="Times New Roman" w:hAnsi="Times New Roman" w:cs="Times New Roman"/>
        </w:rPr>
        <w:t xml:space="preserve">Area 3:  The area north of I-394, east side of Penn Ave., south of Bassett’s Creek, with Bryn Mawr Meadows on the east. </w:t>
      </w:r>
    </w:p>
    <w:p w14:paraId="1D05400C" w14:textId="77777777" w:rsidR="00377B3E" w:rsidRDefault="00917FAA">
      <w:pPr>
        <w:spacing w:after="84" w:line="251" w:lineRule="auto"/>
        <w:ind w:left="715" w:hanging="10"/>
      </w:pPr>
      <w:r>
        <w:rPr>
          <w:rFonts w:ascii="Times New Roman" w:eastAsia="Times New Roman" w:hAnsi="Times New Roman" w:cs="Times New Roman"/>
        </w:rPr>
        <w:t xml:space="preserve">Area 4:  The area on the west side of Penn Ave. and south side of Laurel Ave., east side of Thomas Ave. and north of I-394. </w:t>
      </w:r>
    </w:p>
    <w:p w14:paraId="6D76BE09" w14:textId="77777777" w:rsidR="00377B3E" w:rsidRDefault="00917FAA">
      <w:pPr>
        <w:spacing w:after="84" w:line="251" w:lineRule="auto"/>
        <w:ind w:left="715" w:hanging="10"/>
      </w:pPr>
      <w:r>
        <w:rPr>
          <w:rFonts w:ascii="Times New Roman" w:eastAsia="Times New Roman" w:hAnsi="Times New Roman" w:cs="Times New Roman"/>
        </w:rPr>
        <w:t xml:space="preserve">Area 5:  The area west side of Penn Ave., south of Bassett’s Creek, east side of Sheridan Ave. and north side of Laurel Ave. </w:t>
      </w:r>
    </w:p>
    <w:p w14:paraId="7F654984" w14:textId="77777777" w:rsidR="00377B3E" w:rsidRDefault="00917FAA">
      <w:pPr>
        <w:spacing w:after="84" w:line="251" w:lineRule="auto"/>
        <w:ind w:left="715" w:hanging="10"/>
      </w:pPr>
      <w:r>
        <w:rPr>
          <w:rFonts w:ascii="Times New Roman" w:eastAsia="Times New Roman" w:hAnsi="Times New Roman" w:cs="Times New Roman"/>
        </w:rPr>
        <w:t xml:space="preserve">Area 6:  The area on the west side of Sheridan Ave., the north side of Laurel, to the west side of Thomas Ave., south to I-394, and on the west by the Park Board property line to Hawthorne, and the north by Upton to Chestnut Ave. </w:t>
      </w:r>
    </w:p>
    <w:p w14:paraId="6BC23CAB" w14:textId="77777777" w:rsidR="005F59F4" w:rsidRDefault="00917FAA" w:rsidP="00357392">
      <w:pPr>
        <w:spacing w:after="84" w:line="251" w:lineRule="auto"/>
        <w:ind w:left="715" w:hanging="10"/>
        <w:rPr>
          <w:rFonts w:ascii="Times New Roman" w:eastAsia="Times New Roman" w:hAnsi="Times New Roman" w:cs="Times New Roman"/>
        </w:rPr>
      </w:pPr>
      <w:r>
        <w:rPr>
          <w:rFonts w:ascii="Times New Roman" w:eastAsia="Times New Roman" w:hAnsi="Times New Roman" w:cs="Times New Roman"/>
        </w:rPr>
        <w:t xml:space="preserve">Area 7:  The area north of Anwatin school grounds (Hawthorne extension) east of the Park Board property line, south of Glenwood Ave., and west of Upton Ave. and Bassett’s Creek.  </w:t>
      </w:r>
    </w:p>
    <w:p w14:paraId="50620A3F" w14:textId="135EBF99" w:rsidR="00387173" w:rsidRPr="009B7773" w:rsidRDefault="00387173" w:rsidP="00357392">
      <w:pPr>
        <w:spacing w:after="84" w:line="251" w:lineRule="auto"/>
        <w:ind w:left="715" w:hanging="10"/>
        <w:rPr>
          <w:rFonts w:ascii="Times New Roman" w:eastAsia="Times New Roman" w:hAnsi="Times New Roman" w:cs="Times New Roman"/>
          <w:szCs w:val="22"/>
        </w:rPr>
      </w:pPr>
      <w:r w:rsidRPr="009B7773">
        <w:rPr>
          <w:rFonts w:ascii="Times New Roman" w:eastAsia="Times New Roman" w:hAnsi="Times New Roman" w:cs="Times New Roman"/>
          <w:szCs w:val="22"/>
        </w:rPr>
        <w:t>Area 8:</w:t>
      </w:r>
      <w:r w:rsidR="00A3229C" w:rsidRPr="009B7773">
        <w:rPr>
          <w:rFonts w:ascii="Times New Roman" w:hAnsi="Times New Roman" w:cs="Times New Roman"/>
          <w:szCs w:val="22"/>
        </w:rPr>
        <w:t xml:space="preserve"> </w:t>
      </w:r>
      <w:r w:rsidR="00855B98" w:rsidRPr="009B7773">
        <w:rPr>
          <w:rFonts w:ascii="Times New Roman" w:eastAsia="Times New Roman" w:hAnsi="Times New Roman" w:cs="Times New Roman"/>
          <w:color w:val="222222"/>
          <w:szCs w:val="22"/>
        </w:rPr>
        <w:t xml:space="preserve">The Penhurst Collective </w:t>
      </w:r>
      <w:proofErr w:type="gramStart"/>
      <w:r w:rsidR="00855B98" w:rsidRPr="009B7773">
        <w:rPr>
          <w:rFonts w:ascii="Times New Roman" w:eastAsia="Times New Roman" w:hAnsi="Times New Roman" w:cs="Times New Roman"/>
          <w:color w:val="222222"/>
          <w:szCs w:val="22"/>
        </w:rPr>
        <w:t>including</w:t>
      </w:r>
      <w:proofErr w:type="gramEnd"/>
      <w:r w:rsidR="00855B98" w:rsidRPr="009B7773">
        <w:rPr>
          <w:rFonts w:ascii="Times New Roman" w:eastAsia="Times New Roman" w:hAnsi="Times New Roman" w:cs="Times New Roman"/>
          <w:color w:val="222222"/>
          <w:szCs w:val="22"/>
        </w:rPr>
        <w:t xml:space="preserve"> the loft apartment building and townhomes</w:t>
      </w:r>
      <w:r w:rsidR="00855B98" w:rsidRPr="009B7773">
        <w:rPr>
          <w:rFonts w:ascii="Times New Roman" w:hAnsi="Times New Roman" w:cs="Times New Roman"/>
          <w:szCs w:val="22"/>
        </w:rPr>
        <w:t>.</w:t>
      </w:r>
    </w:p>
    <w:p w14:paraId="13602E7F" w14:textId="6304A944" w:rsidR="00855B98" w:rsidRPr="009B7773" w:rsidRDefault="00387173" w:rsidP="009B7773">
      <w:pPr>
        <w:spacing w:after="84" w:line="251" w:lineRule="auto"/>
        <w:ind w:left="715" w:hanging="10"/>
        <w:rPr>
          <w:rFonts w:ascii="Times New Roman" w:hAnsi="Times New Roman" w:cs="Times New Roman"/>
          <w:szCs w:val="22"/>
        </w:rPr>
      </w:pPr>
      <w:r w:rsidRPr="009B7773">
        <w:rPr>
          <w:rFonts w:ascii="Times New Roman" w:eastAsia="Times New Roman" w:hAnsi="Times New Roman" w:cs="Times New Roman"/>
          <w:szCs w:val="22"/>
        </w:rPr>
        <w:t>Area 9:</w:t>
      </w:r>
      <w:r w:rsidR="00A3229C" w:rsidRPr="009B7773">
        <w:rPr>
          <w:rFonts w:ascii="Times New Roman" w:hAnsi="Times New Roman" w:cs="Times New Roman"/>
          <w:szCs w:val="22"/>
        </w:rPr>
        <w:t xml:space="preserve"> The Wirth</w:t>
      </w:r>
      <w:r w:rsidR="005C3C52" w:rsidRPr="009B7773">
        <w:rPr>
          <w:rFonts w:ascii="Times New Roman" w:hAnsi="Times New Roman" w:cs="Times New Roman"/>
          <w:szCs w:val="22"/>
        </w:rPr>
        <w:t xml:space="preserve"> </w:t>
      </w:r>
      <w:proofErr w:type="gramStart"/>
      <w:r w:rsidR="005C3C52" w:rsidRPr="009B7773">
        <w:rPr>
          <w:rFonts w:ascii="Times New Roman" w:hAnsi="Times New Roman" w:cs="Times New Roman"/>
          <w:szCs w:val="22"/>
        </w:rPr>
        <w:t>On</w:t>
      </w:r>
      <w:proofErr w:type="gramEnd"/>
      <w:r w:rsidR="005C3C52" w:rsidRPr="009B7773">
        <w:rPr>
          <w:rFonts w:ascii="Times New Roman" w:hAnsi="Times New Roman" w:cs="Times New Roman"/>
          <w:szCs w:val="22"/>
        </w:rPr>
        <w:t xml:space="preserve"> The </w:t>
      </w:r>
      <w:r w:rsidR="00A3229C" w:rsidRPr="009B7773">
        <w:rPr>
          <w:rFonts w:ascii="Times New Roman" w:hAnsi="Times New Roman" w:cs="Times New Roman"/>
          <w:szCs w:val="22"/>
        </w:rPr>
        <w:t xml:space="preserve">Woods area </w:t>
      </w:r>
      <w:proofErr w:type="gramStart"/>
      <w:r w:rsidR="00A3229C" w:rsidRPr="009B7773">
        <w:rPr>
          <w:rFonts w:ascii="Times New Roman" w:hAnsi="Times New Roman" w:cs="Times New Roman"/>
          <w:szCs w:val="22"/>
        </w:rPr>
        <w:t>including</w:t>
      </w:r>
      <w:proofErr w:type="gramEnd"/>
      <w:r w:rsidR="00A3229C" w:rsidRPr="009B7773">
        <w:rPr>
          <w:rFonts w:ascii="Times New Roman" w:hAnsi="Times New Roman" w:cs="Times New Roman"/>
          <w:szCs w:val="22"/>
        </w:rPr>
        <w:t xml:space="preserve"> </w:t>
      </w:r>
      <w:r w:rsidR="005C3C52" w:rsidRPr="009B7773">
        <w:rPr>
          <w:rFonts w:ascii="Times New Roman" w:hAnsi="Times New Roman" w:cs="Times New Roman"/>
          <w:szCs w:val="22"/>
        </w:rPr>
        <w:t xml:space="preserve">The Theodore and The Eloise </w:t>
      </w:r>
      <w:r w:rsidR="00855B98" w:rsidRPr="009B7773">
        <w:rPr>
          <w:rFonts w:ascii="Times New Roman" w:hAnsi="Times New Roman" w:cs="Times New Roman"/>
          <w:szCs w:val="22"/>
        </w:rPr>
        <w:t xml:space="preserve">senior apartment </w:t>
      </w:r>
      <w:r w:rsidR="005C3C52" w:rsidRPr="009B7773">
        <w:rPr>
          <w:rFonts w:ascii="Times New Roman" w:hAnsi="Times New Roman" w:cs="Times New Roman"/>
          <w:szCs w:val="22"/>
        </w:rPr>
        <w:t xml:space="preserve">buildings. </w:t>
      </w:r>
      <w:r w:rsidR="00A3229C" w:rsidRPr="009B7773">
        <w:rPr>
          <w:rFonts w:ascii="Times New Roman" w:hAnsi="Times New Roman" w:cs="Times New Roman"/>
          <w:szCs w:val="22"/>
        </w:rPr>
        <w:t xml:space="preserve"> </w:t>
      </w:r>
    </w:p>
    <w:p w14:paraId="159E65BC" w14:textId="5B242793" w:rsidR="00377B3E" w:rsidRPr="005F59F4" w:rsidRDefault="00917FAA" w:rsidP="005F59F4">
      <w:pPr>
        <w:spacing w:after="78" w:line="251" w:lineRule="auto"/>
        <w:ind w:left="370" w:hanging="10"/>
        <w:rPr>
          <w:rFonts w:ascii="Times New Roman" w:eastAsia="Times New Roman" w:hAnsi="Times New Roman" w:cs="Times New Roman"/>
        </w:rPr>
      </w:pPr>
      <w:r>
        <w:rPr>
          <w:rFonts w:ascii="Times New Roman" w:eastAsia="Times New Roman" w:hAnsi="Times New Roman" w:cs="Times New Roman"/>
        </w:rPr>
        <w:t>D.</w:t>
      </w:r>
      <w:r w:rsidRPr="005F59F4">
        <w:rPr>
          <w:rFonts w:ascii="Times New Roman" w:eastAsia="Times New Roman" w:hAnsi="Times New Roman" w:cs="Times New Roman"/>
        </w:rPr>
        <w:t xml:space="preserve"> </w:t>
      </w:r>
      <w:r>
        <w:rPr>
          <w:rFonts w:ascii="Times New Roman" w:eastAsia="Times New Roman" w:hAnsi="Times New Roman" w:cs="Times New Roman"/>
        </w:rPr>
        <w:t xml:space="preserve">Duties:  The duties of the Area </w:t>
      </w:r>
      <w:r w:rsidR="0024603C">
        <w:rPr>
          <w:rFonts w:ascii="Times New Roman" w:eastAsia="Times New Roman" w:hAnsi="Times New Roman" w:cs="Times New Roman"/>
        </w:rPr>
        <w:t>representatives</w:t>
      </w:r>
      <w:r>
        <w:rPr>
          <w:rFonts w:ascii="Times New Roman" w:eastAsia="Times New Roman" w:hAnsi="Times New Roman" w:cs="Times New Roman"/>
        </w:rPr>
        <w:t xml:space="preserve"> shall be to: </w:t>
      </w:r>
    </w:p>
    <w:p w14:paraId="78B18947" w14:textId="77777777" w:rsidR="00377B3E" w:rsidRDefault="00917FAA">
      <w:pPr>
        <w:numPr>
          <w:ilvl w:val="0"/>
          <w:numId w:val="10"/>
        </w:numPr>
        <w:spacing w:after="115" w:line="251" w:lineRule="auto"/>
        <w:ind w:hanging="333"/>
      </w:pPr>
      <w:r>
        <w:rPr>
          <w:rFonts w:ascii="Times New Roman" w:eastAsia="Times New Roman" w:hAnsi="Times New Roman" w:cs="Times New Roman"/>
        </w:rPr>
        <w:t xml:space="preserve">Assist in the annual membership drive. </w:t>
      </w:r>
    </w:p>
    <w:p w14:paraId="4DEC5A89" w14:textId="77777777" w:rsidR="00377B3E" w:rsidRDefault="00917FAA">
      <w:pPr>
        <w:numPr>
          <w:ilvl w:val="0"/>
          <w:numId w:val="10"/>
        </w:numPr>
        <w:spacing w:after="115" w:line="251" w:lineRule="auto"/>
        <w:ind w:hanging="333"/>
      </w:pPr>
      <w:r>
        <w:rPr>
          <w:rFonts w:ascii="Times New Roman" w:eastAsia="Times New Roman" w:hAnsi="Times New Roman" w:cs="Times New Roman"/>
        </w:rPr>
        <w:t xml:space="preserve">Identify concerns and problems of the residents of each area and bring these to the Board of Directors. </w:t>
      </w:r>
    </w:p>
    <w:p w14:paraId="7F5A096A" w14:textId="77777777" w:rsidR="00377B3E" w:rsidRDefault="00917FAA">
      <w:pPr>
        <w:numPr>
          <w:ilvl w:val="0"/>
          <w:numId w:val="10"/>
        </w:numPr>
        <w:spacing w:after="115" w:line="251" w:lineRule="auto"/>
        <w:ind w:hanging="333"/>
      </w:pPr>
      <w:r>
        <w:rPr>
          <w:rFonts w:ascii="Times New Roman" w:eastAsia="Times New Roman" w:hAnsi="Times New Roman" w:cs="Times New Roman"/>
        </w:rPr>
        <w:t xml:space="preserve">Communicate and act as liaison with residents of their area. </w:t>
      </w:r>
    </w:p>
    <w:p w14:paraId="3C282AEF" w14:textId="77777777" w:rsidR="00377B3E" w:rsidRPr="005F59F4" w:rsidRDefault="00917FAA">
      <w:pPr>
        <w:numPr>
          <w:ilvl w:val="0"/>
          <w:numId w:val="10"/>
        </w:numPr>
        <w:spacing w:after="198" w:line="251" w:lineRule="auto"/>
        <w:ind w:hanging="333"/>
      </w:pPr>
      <w:r>
        <w:rPr>
          <w:rFonts w:ascii="Times New Roman" w:eastAsia="Times New Roman" w:hAnsi="Times New Roman" w:cs="Times New Roman"/>
        </w:rPr>
        <w:t>Attend and participate in all meetings of the Board of Directors</w:t>
      </w:r>
      <w:r w:rsidR="005F59F4">
        <w:rPr>
          <w:rFonts w:ascii="Times New Roman" w:eastAsia="Times New Roman" w:hAnsi="Times New Roman" w:cs="Times New Roman"/>
        </w:rPr>
        <w:t>.</w:t>
      </w:r>
    </w:p>
    <w:p w14:paraId="6C03DD60" w14:textId="77777777" w:rsidR="005F59F4" w:rsidRPr="000F0E95" w:rsidRDefault="005F59F4">
      <w:pPr>
        <w:numPr>
          <w:ilvl w:val="0"/>
          <w:numId w:val="10"/>
        </w:numPr>
        <w:spacing w:after="198" w:line="251" w:lineRule="auto"/>
        <w:ind w:hanging="333"/>
      </w:pPr>
      <w:r w:rsidRPr="000F0E95">
        <w:rPr>
          <w:rFonts w:ascii="Times New Roman" w:eastAsia="Times New Roman" w:hAnsi="Times New Roman" w:cs="Times New Roman"/>
        </w:rPr>
        <w:t>Vote on items before the Board.</w:t>
      </w:r>
    </w:p>
    <w:p w14:paraId="6B50A1CF" w14:textId="77777777" w:rsidR="00377B3E" w:rsidRDefault="00917FAA">
      <w:pPr>
        <w:spacing w:after="231" w:line="251" w:lineRule="auto"/>
        <w:ind w:left="10" w:hanging="10"/>
      </w:pPr>
      <w:r>
        <w:rPr>
          <w:rFonts w:ascii="Times New Roman" w:eastAsia="Times New Roman" w:hAnsi="Times New Roman" w:cs="Times New Roman"/>
        </w:rPr>
        <w:t xml:space="preserve">ARTICLE VII.    COMMITTEES AND DELEGATIONS </w:t>
      </w:r>
    </w:p>
    <w:p w14:paraId="0F5C7ECF" w14:textId="77777777" w:rsidR="00377B3E" w:rsidRDefault="00917FAA">
      <w:pPr>
        <w:numPr>
          <w:ilvl w:val="0"/>
          <w:numId w:val="11"/>
        </w:numPr>
        <w:spacing w:after="149" w:line="216" w:lineRule="auto"/>
        <w:ind w:hanging="324"/>
      </w:pPr>
      <w:r>
        <w:rPr>
          <w:rFonts w:ascii="Times New Roman" w:eastAsia="Times New Roman" w:hAnsi="Times New Roman" w:cs="Times New Roman"/>
        </w:rPr>
        <w:t xml:space="preserve">Standing Committees:  The Board of Directors shall have the authority to organize any standing committees as the needs of the BMNA may dictate. The Board shall have responsibility for delegating work to and coordinating the work of all standing committees. The following standing committees are established in these Bylaws: </w:t>
      </w:r>
    </w:p>
    <w:p w14:paraId="6A79815F" w14:textId="77777777" w:rsidR="00377B3E" w:rsidRDefault="00917FAA">
      <w:pPr>
        <w:numPr>
          <w:ilvl w:val="1"/>
          <w:numId w:val="11"/>
        </w:numPr>
        <w:spacing w:after="115" w:line="251" w:lineRule="auto"/>
        <w:ind w:hanging="324"/>
      </w:pPr>
      <w:r>
        <w:rPr>
          <w:rFonts w:ascii="Times New Roman" w:eastAsia="Times New Roman" w:hAnsi="Times New Roman" w:cs="Times New Roman"/>
          <w:u w:val="single" w:color="434343"/>
        </w:rPr>
        <w:t>Officers Committee</w:t>
      </w:r>
      <w:r>
        <w:rPr>
          <w:rFonts w:ascii="Times New Roman" w:eastAsia="Times New Roman" w:hAnsi="Times New Roman" w:cs="Times New Roman"/>
        </w:rPr>
        <w:t xml:space="preserve">:  Comprised of the four officers and established for the purpose of discussing issues or planning items in preparation for presentation to the Board of Directors </w:t>
      </w:r>
    </w:p>
    <w:p w14:paraId="5264FFDD" w14:textId="77777777" w:rsidR="005F59F4" w:rsidRPr="00D3283E" w:rsidRDefault="00917FAA" w:rsidP="005F59F4">
      <w:pPr>
        <w:numPr>
          <w:ilvl w:val="1"/>
          <w:numId w:val="11"/>
        </w:numPr>
        <w:spacing w:after="115" w:line="251" w:lineRule="auto"/>
        <w:ind w:hanging="324"/>
      </w:pPr>
      <w:r>
        <w:rPr>
          <w:rFonts w:ascii="Times New Roman" w:eastAsia="Times New Roman" w:hAnsi="Times New Roman" w:cs="Times New Roman"/>
          <w:u w:val="single" w:color="434343"/>
        </w:rPr>
        <w:t>Elections Committee</w:t>
      </w:r>
      <w:r>
        <w:rPr>
          <w:rFonts w:ascii="Times New Roman" w:eastAsia="Times New Roman" w:hAnsi="Times New Roman" w:cs="Times New Roman"/>
        </w:rPr>
        <w:t xml:space="preserve">:  Established for the purpose of recruiting Board candidates and optionally creating a slate of candidates to be placed in nomination for election. This committee shall also prepare any ballots as needed and conduct the election of all Officers and Area Representatives. </w:t>
      </w:r>
    </w:p>
    <w:p w14:paraId="07B89FC6" w14:textId="77777777" w:rsidR="00D3283E" w:rsidRPr="000F0E95" w:rsidRDefault="00D3283E" w:rsidP="00D3283E">
      <w:pPr>
        <w:numPr>
          <w:ilvl w:val="1"/>
          <w:numId w:val="11"/>
        </w:numPr>
        <w:spacing w:after="115" w:line="251" w:lineRule="auto"/>
        <w:ind w:hanging="324"/>
      </w:pPr>
      <w:r w:rsidRPr="000F0E95">
        <w:rPr>
          <w:rFonts w:ascii="Times New Roman" w:eastAsia="Times New Roman" w:hAnsi="Times New Roman" w:cs="Times New Roman"/>
          <w:u w:val="single" w:color="434343"/>
        </w:rPr>
        <w:t>Finance Committee</w:t>
      </w:r>
      <w:r w:rsidRPr="000F0E95">
        <w:rPr>
          <w:rFonts w:ascii="Times New Roman" w:eastAsia="Times New Roman" w:hAnsi="Times New Roman" w:cs="Times New Roman"/>
        </w:rPr>
        <w:t xml:space="preserve">:  Established for the purpose providing financial consultation to the Treasurer. The committee is comprised of the Officers Committee plus the chairs of any committees that have significant budget allocations. </w:t>
      </w:r>
    </w:p>
    <w:p w14:paraId="50D62447" w14:textId="77777777" w:rsidR="00377B3E" w:rsidRPr="000F0E95" w:rsidRDefault="005F59F4" w:rsidP="005F59F4">
      <w:pPr>
        <w:numPr>
          <w:ilvl w:val="1"/>
          <w:numId w:val="11"/>
        </w:numPr>
        <w:spacing w:after="115" w:line="251" w:lineRule="auto"/>
        <w:ind w:hanging="324"/>
      </w:pPr>
      <w:r w:rsidRPr="000F0E95">
        <w:rPr>
          <w:rFonts w:ascii="Times New Roman" w:eastAsia="Times New Roman" w:hAnsi="Times New Roman" w:cs="Times New Roman"/>
          <w:u w:val="single" w:color="434343"/>
        </w:rPr>
        <w:t>Emeritus Representative Committee</w:t>
      </w:r>
      <w:r w:rsidRPr="000F0E95">
        <w:rPr>
          <w:rFonts w:ascii="Times New Roman" w:eastAsia="Times New Roman" w:hAnsi="Times New Roman" w:cs="Times New Roman"/>
        </w:rPr>
        <w:t xml:space="preserve">:  Comprised </w:t>
      </w:r>
      <w:r w:rsidR="00B855A1" w:rsidRPr="000F0E95">
        <w:rPr>
          <w:rFonts w:ascii="Times New Roman" w:eastAsia="Times New Roman" w:hAnsi="Times New Roman" w:cs="Times New Roman"/>
        </w:rPr>
        <w:t xml:space="preserve">of </w:t>
      </w:r>
      <w:r w:rsidR="00B720D8" w:rsidRPr="000F0E95">
        <w:rPr>
          <w:rFonts w:ascii="Times New Roman" w:eastAsia="Times New Roman" w:hAnsi="Times New Roman" w:cs="Times New Roman"/>
        </w:rPr>
        <w:t>o</w:t>
      </w:r>
      <w:r w:rsidRPr="000F0E95">
        <w:rPr>
          <w:rFonts w:ascii="Times New Roman" w:eastAsia="Times New Roman" w:hAnsi="Times New Roman" w:cs="Times New Roman"/>
        </w:rPr>
        <w:t xml:space="preserve">fficer proposed members </w:t>
      </w:r>
      <w:r w:rsidR="00B720D8" w:rsidRPr="000F0E95">
        <w:rPr>
          <w:rFonts w:ascii="Times New Roman" w:eastAsia="Times New Roman" w:hAnsi="Times New Roman" w:cs="Times New Roman"/>
        </w:rPr>
        <w:t>who</w:t>
      </w:r>
      <w:r w:rsidRPr="000F0E95">
        <w:rPr>
          <w:rFonts w:ascii="Times New Roman" w:eastAsia="Times New Roman" w:hAnsi="Times New Roman" w:cs="Times New Roman"/>
        </w:rPr>
        <w:t xml:space="preserve"> have previously served as Area Representatives. The duties of an Emeritus Representative shall be identical to an Area Representative other than the </w:t>
      </w:r>
      <w:r w:rsidR="00357392" w:rsidRPr="000F0E95">
        <w:rPr>
          <w:rFonts w:ascii="Times New Roman" w:eastAsia="Times New Roman" w:hAnsi="Times New Roman" w:cs="Times New Roman"/>
        </w:rPr>
        <w:t>Ability</w:t>
      </w:r>
      <w:r w:rsidRPr="000F0E95">
        <w:rPr>
          <w:rFonts w:ascii="Times New Roman" w:eastAsia="Times New Roman" w:hAnsi="Times New Roman" w:cs="Times New Roman"/>
        </w:rPr>
        <w:t xml:space="preserve"> to vote on items.</w:t>
      </w:r>
    </w:p>
    <w:p w14:paraId="423A9E38" w14:textId="77777777" w:rsidR="00377B3E" w:rsidRDefault="00917FAA">
      <w:pPr>
        <w:numPr>
          <w:ilvl w:val="0"/>
          <w:numId w:val="11"/>
        </w:numPr>
        <w:spacing w:after="115" w:line="251" w:lineRule="auto"/>
        <w:ind w:hanging="324"/>
      </w:pPr>
      <w:r>
        <w:rPr>
          <w:rFonts w:ascii="Times New Roman" w:eastAsia="Times New Roman" w:hAnsi="Times New Roman" w:cs="Times New Roman"/>
        </w:rPr>
        <w:lastRenderedPageBreak/>
        <w:t xml:space="preserve">Ad Hoc Committees:  The President shall have the authority to organize any standing committees as the needs of the BMNA may dictate or the Board may direct. The President shall have responsibility for delegating work to and coordinating the work of all Ad Hoc committees. </w:t>
      </w:r>
    </w:p>
    <w:p w14:paraId="5DD4AFCC" w14:textId="77777777" w:rsidR="00377B3E" w:rsidRDefault="00917FAA">
      <w:pPr>
        <w:numPr>
          <w:ilvl w:val="0"/>
          <w:numId w:val="11"/>
        </w:numPr>
        <w:spacing w:after="267" w:line="251" w:lineRule="auto"/>
        <w:ind w:hanging="324"/>
      </w:pPr>
      <w:r>
        <w:rPr>
          <w:rFonts w:ascii="Times New Roman" w:eastAsia="Times New Roman" w:hAnsi="Times New Roman" w:cs="Times New Roman"/>
        </w:rPr>
        <w:t xml:space="preserve">Delegated Individuals:  The Board of Directors shall have the authority to appoint, nominate, and remove individuals to perform tasks for the BMNA and to represent the BMNA within and without the neighborhood upon such terms and conditions as shall be determined by the Board. </w:t>
      </w:r>
    </w:p>
    <w:p w14:paraId="4368FCB3" w14:textId="77777777" w:rsidR="00377B3E" w:rsidRDefault="00917FAA">
      <w:pPr>
        <w:spacing w:after="265" w:line="251" w:lineRule="auto"/>
        <w:ind w:left="10" w:hanging="10"/>
      </w:pPr>
      <w:r>
        <w:rPr>
          <w:rFonts w:ascii="Times New Roman" w:eastAsia="Times New Roman" w:hAnsi="Times New Roman" w:cs="Times New Roman"/>
        </w:rPr>
        <w:t xml:space="preserve">ARTICLE VIII.    </w:t>
      </w:r>
      <w:r>
        <w:rPr>
          <w:rFonts w:ascii="Times New Roman" w:eastAsia="Times New Roman" w:hAnsi="Times New Roman" w:cs="Times New Roman"/>
          <w:b/>
        </w:rPr>
        <w:t>PARLIAMENTARY</w:t>
      </w:r>
      <w:r>
        <w:rPr>
          <w:rFonts w:ascii="Times New Roman" w:eastAsia="Times New Roman" w:hAnsi="Times New Roman" w:cs="Times New Roman"/>
        </w:rPr>
        <w:t xml:space="preserve"> AUTHORITY </w:t>
      </w:r>
    </w:p>
    <w:p w14:paraId="2DB345D5" w14:textId="77777777" w:rsidR="00377B3E" w:rsidRDefault="00917FAA">
      <w:pPr>
        <w:spacing w:after="246"/>
        <w:ind w:left="720"/>
      </w:pPr>
      <w:r>
        <w:rPr>
          <w:rFonts w:ascii="Times New Roman" w:eastAsia="Times New Roman" w:hAnsi="Times New Roman" w:cs="Times New Roman"/>
        </w:rPr>
        <w:t xml:space="preserve">The Parliamentary Authority for the BMNA shall be </w:t>
      </w:r>
      <w:r>
        <w:rPr>
          <w:rFonts w:ascii="Times New Roman" w:eastAsia="Times New Roman" w:hAnsi="Times New Roman" w:cs="Times New Roman"/>
          <w:u w:val="single" w:color="434343"/>
        </w:rPr>
        <w:t>Robert’s Rules of Order:  Newly Revised.</w:t>
      </w:r>
      <w:r>
        <w:rPr>
          <w:rFonts w:ascii="Times New Roman" w:eastAsia="Times New Roman" w:hAnsi="Times New Roman" w:cs="Times New Roman"/>
        </w:rPr>
        <w:t xml:space="preserve"> </w:t>
      </w:r>
    </w:p>
    <w:p w14:paraId="518AB7F2" w14:textId="77777777" w:rsidR="00377B3E" w:rsidRDefault="00917FAA">
      <w:pPr>
        <w:spacing w:after="270" w:line="251" w:lineRule="auto"/>
        <w:ind w:left="10" w:hanging="10"/>
      </w:pPr>
      <w:r>
        <w:rPr>
          <w:rFonts w:ascii="Times New Roman" w:eastAsia="Times New Roman" w:hAnsi="Times New Roman" w:cs="Times New Roman"/>
        </w:rPr>
        <w:t xml:space="preserve">ARTICLE IX.    </w:t>
      </w:r>
      <w:r>
        <w:rPr>
          <w:rFonts w:ascii="Times New Roman" w:eastAsia="Times New Roman" w:hAnsi="Times New Roman" w:cs="Times New Roman"/>
          <w:b/>
        </w:rPr>
        <w:t>AMENDMENT</w:t>
      </w:r>
      <w:r>
        <w:rPr>
          <w:rFonts w:ascii="Times New Roman" w:eastAsia="Times New Roman" w:hAnsi="Times New Roman" w:cs="Times New Roman"/>
        </w:rPr>
        <w:t xml:space="preserve"> </w:t>
      </w:r>
    </w:p>
    <w:p w14:paraId="51BFA843" w14:textId="77777777" w:rsidR="00377B3E" w:rsidRDefault="00917FAA">
      <w:pPr>
        <w:spacing w:after="344" w:line="251" w:lineRule="auto"/>
        <w:ind w:left="715" w:hanging="10"/>
      </w:pPr>
      <w:r>
        <w:rPr>
          <w:rFonts w:ascii="Times New Roman" w:eastAsia="Times New Roman" w:hAnsi="Times New Roman" w:cs="Times New Roman"/>
        </w:rPr>
        <w:t xml:space="preserve">These by-laws may be amended by two-thirds affirmative vote of the Directors in office at a duly held regular or special meeting of the Board of Directors. Amendments must be published in the Association’s official newsletter and sent to each director via US Mail or personal service or certified electronic communication. Publication and transmission must occur at least ten (10) days prior to the meeting at which the amendment is proposed for vote. </w:t>
      </w:r>
    </w:p>
    <w:p w14:paraId="40A6FB04" w14:textId="77777777" w:rsidR="00377B3E" w:rsidRDefault="00917FAA">
      <w:pPr>
        <w:spacing w:after="115" w:line="251" w:lineRule="auto"/>
        <w:ind w:left="10" w:hanging="10"/>
      </w:pPr>
      <w:r>
        <w:rPr>
          <w:rFonts w:ascii="Times New Roman" w:eastAsia="Times New Roman" w:hAnsi="Times New Roman" w:cs="Times New Roman"/>
        </w:rPr>
        <w:t xml:space="preserve">Certification: </w:t>
      </w:r>
      <w:r>
        <w:rPr>
          <w:rFonts w:ascii="Times New Roman" w:eastAsia="Times New Roman" w:hAnsi="Times New Roman" w:cs="Times New Roman"/>
          <w:b/>
        </w:rPr>
        <w:t xml:space="preserve"> </w:t>
      </w:r>
    </w:p>
    <w:p w14:paraId="60F898C6" w14:textId="2DE8C468" w:rsidR="00377B3E" w:rsidRDefault="00917FAA">
      <w:pPr>
        <w:spacing w:after="363" w:line="249" w:lineRule="auto"/>
      </w:pPr>
      <w:r>
        <w:rPr>
          <w:rFonts w:ascii="Times New Roman" w:eastAsia="Times New Roman" w:hAnsi="Times New Roman" w:cs="Times New Roman"/>
        </w:rPr>
        <w:t xml:space="preserve">The </w:t>
      </w:r>
      <w:r>
        <w:rPr>
          <w:rFonts w:ascii="Times New Roman" w:eastAsia="Times New Roman" w:hAnsi="Times New Roman" w:cs="Times New Roman"/>
          <w:color w:val="434343"/>
        </w:rPr>
        <w:t>foregoing</w:t>
      </w:r>
      <w:r>
        <w:rPr>
          <w:rFonts w:ascii="Times New Roman" w:eastAsia="Times New Roman" w:hAnsi="Times New Roman" w:cs="Times New Roman"/>
        </w:rPr>
        <w:t xml:space="preserve"> Bylaws constitute the true and correct Bylaws of said Association as amended at a meeting of the</w:t>
      </w:r>
      <w:r w:rsidR="00387173">
        <w:rPr>
          <w:rFonts w:ascii="Times New Roman" w:eastAsia="Times New Roman" w:hAnsi="Times New Roman" w:cs="Times New Roman"/>
        </w:rPr>
        <w:t xml:space="preserve"> </w:t>
      </w:r>
      <w:del w:id="0" w:author="Wiley, Jessica S" w:date="2021-11-27T12:32:00Z">
        <w:r w:rsidR="000F0E95" w:rsidRPr="00387173" w:rsidDel="005D4E6B">
          <w:rPr>
            <w:rFonts w:ascii="Times New Roman" w:eastAsia="Times New Roman" w:hAnsi="Times New Roman" w:cs="Times New Roman"/>
          </w:rPr>
          <w:delText xml:space="preserve"> </w:delText>
        </w:r>
      </w:del>
      <w:r w:rsidR="000F0E95" w:rsidRPr="00387173">
        <w:rPr>
          <w:rFonts w:ascii="Times New Roman" w:eastAsia="Times New Roman" w:hAnsi="Times New Roman" w:cs="Times New Roman"/>
        </w:rPr>
        <w:t xml:space="preserve">Directors </w:t>
      </w:r>
      <w:del w:id="1" w:author="Wiley, Jessica S" w:date="2021-11-27T12:33:00Z">
        <w:r w:rsidDel="005D4E6B">
          <w:rPr>
            <w:rFonts w:ascii="Times New Roman" w:eastAsia="Times New Roman" w:hAnsi="Times New Roman" w:cs="Times New Roman"/>
          </w:rPr>
          <w:delText xml:space="preserve"> </w:delText>
        </w:r>
      </w:del>
      <w:r>
        <w:rPr>
          <w:rFonts w:ascii="Times New Roman" w:eastAsia="Times New Roman" w:hAnsi="Times New Roman" w:cs="Times New Roman"/>
        </w:rPr>
        <w:t xml:space="preserve">duly held </w:t>
      </w:r>
      <w:r w:rsidRPr="009B7773">
        <w:rPr>
          <w:rFonts w:ascii="Times New Roman" w:eastAsia="Times New Roman" w:hAnsi="Times New Roman" w:cs="Times New Roman"/>
        </w:rPr>
        <w:t xml:space="preserve">on </w:t>
      </w:r>
      <w:r w:rsidR="00387173" w:rsidRPr="009B7773">
        <w:rPr>
          <w:rFonts w:ascii="Times New Roman" w:eastAsia="Times New Roman" w:hAnsi="Times New Roman" w:cs="Times New Roman"/>
        </w:rPr>
        <w:t>July 12, 2023</w:t>
      </w:r>
      <w:r>
        <w:rPr>
          <w:rFonts w:ascii="Times New Roman" w:eastAsia="Times New Roman" w:hAnsi="Times New Roman" w:cs="Times New Roman"/>
        </w:rPr>
        <w:t>.</w:t>
      </w:r>
      <w:r>
        <w:rPr>
          <w:rFonts w:ascii="Times New Roman" w:eastAsia="Times New Roman" w:hAnsi="Times New Roman" w:cs="Times New Roman"/>
          <w:sz w:val="32"/>
        </w:rPr>
        <w:t xml:space="preserve"> </w:t>
      </w:r>
    </w:p>
    <w:p w14:paraId="3C09D958" w14:textId="3D2491EA" w:rsidR="00377B3E" w:rsidRDefault="009B7773">
      <w:pPr>
        <w:spacing w:after="8" w:line="251" w:lineRule="auto"/>
        <w:ind w:left="10" w:hanging="10"/>
      </w:pPr>
      <w:r w:rsidRPr="009B7773">
        <w:rPr>
          <w:rFonts w:ascii="Script MT Bold" w:eastAsia="Times New Roman" w:hAnsi="Script MT Bold" w:cs="Times New Roman"/>
        </w:rPr>
        <w:t>Jessica Wiley</w:t>
      </w:r>
      <w:r w:rsidR="00917FAA">
        <w:rPr>
          <w:rFonts w:ascii="Times New Roman" w:eastAsia="Times New Roman" w:hAnsi="Times New Roman" w:cs="Times New Roman"/>
        </w:rPr>
        <w:t>________________________</w:t>
      </w:r>
      <w:r>
        <w:rPr>
          <w:rFonts w:ascii="Times New Roman" w:eastAsia="Times New Roman" w:hAnsi="Times New Roman" w:cs="Times New Roman"/>
        </w:rPr>
        <w:t>7/12/2023</w:t>
      </w:r>
      <w:r w:rsidR="00917FAA">
        <w:rPr>
          <w:rFonts w:ascii="Times New Roman" w:eastAsia="Times New Roman" w:hAnsi="Times New Roman" w:cs="Times New Roman"/>
        </w:rPr>
        <w:t xml:space="preserve">________________ </w:t>
      </w:r>
    </w:p>
    <w:p w14:paraId="60E3D0A5" w14:textId="749A16F7" w:rsidR="00377B3E" w:rsidRDefault="000F0E95">
      <w:pPr>
        <w:spacing w:after="8" w:line="251" w:lineRule="auto"/>
        <w:ind w:left="10" w:hanging="10"/>
      </w:pPr>
      <w:r>
        <w:rPr>
          <w:rFonts w:ascii="Times New Roman" w:eastAsia="Times New Roman" w:hAnsi="Times New Roman" w:cs="Times New Roman"/>
        </w:rPr>
        <w:t>Jessica Wiley</w:t>
      </w:r>
      <w:r w:rsidR="00917FAA">
        <w:rPr>
          <w:rFonts w:ascii="Times New Roman" w:eastAsia="Times New Roman" w:hAnsi="Times New Roman" w:cs="Times New Roman"/>
        </w:rPr>
        <w:t xml:space="preserve">, Secretary                              Date </w:t>
      </w:r>
    </w:p>
    <w:p w14:paraId="1EC83551" w14:textId="77777777" w:rsidR="00377B3E" w:rsidRDefault="00917FAA">
      <w:pPr>
        <w:spacing w:after="0"/>
      </w:pPr>
      <w:r>
        <w:rPr>
          <w:rFonts w:ascii="Times New Roman" w:eastAsia="Times New Roman" w:hAnsi="Times New Roman" w:cs="Times New Roman"/>
        </w:rPr>
        <w:t xml:space="preserve"> </w:t>
      </w:r>
    </w:p>
    <w:p w14:paraId="01B22312" w14:textId="084B338A" w:rsidR="00377B3E" w:rsidRDefault="00917FAA">
      <w:pPr>
        <w:spacing w:after="0" w:line="216" w:lineRule="auto"/>
        <w:rPr>
          <w:rFonts w:ascii="Times New Roman" w:eastAsia="Times New Roman" w:hAnsi="Times New Roman" w:cs="Times New Roman"/>
          <w:sz w:val="20"/>
        </w:rPr>
      </w:pPr>
      <w:r>
        <w:rPr>
          <w:rFonts w:ascii="Times New Roman" w:eastAsia="Times New Roman" w:hAnsi="Times New Roman" w:cs="Times New Roman"/>
          <w:color w:val="434343"/>
          <w:sz w:val="20"/>
        </w:rPr>
        <w:t>Amendment history:</w:t>
      </w:r>
      <w:r w:rsidR="00D72851">
        <w:rPr>
          <w:rFonts w:ascii="Times New Roman" w:eastAsia="Times New Roman" w:hAnsi="Times New Roman" w:cs="Times New Roman"/>
          <w:color w:val="434343"/>
          <w:sz w:val="20"/>
        </w:rPr>
        <w:t xml:space="preserve"> </w:t>
      </w:r>
      <w:r w:rsidR="009B7773">
        <w:rPr>
          <w:rFonts w:ascii="Times New Roman" w:eastAsia="Times New Roman" w:hAnsi="Times New Roman" w:cs="Times New Roman"/>
          <w:color w:val="434343"/>
          <w:sz w:val="20"/>
        </w:rPr>
        <w:t xml:space="preserve">July 12, 2023, </w:t>
      </w:r>
      <w:r w:rsidR="000F0E95" w:rsidRPr="00387173">
        <w:rPr>
          <w:rFonts w:ascii="Times New Roman" w:eastAsia="Times New Roman" w:hAnsi="Times New Roman" w:cs="Times New Roman"/>
          <w:color w:val="434343"/>
          <w:sz w:val="20"/>
        </w:rPr>
        <w:t>December 8, 2021</w:t>
      </w:r>
      <w:r w:rsidR="000F0E95">
        <w:rPr>
          <w:rFonts w:ascii="Times New Roman" w:eastAsia="Times New Roman" w:hAnsi="Times New Roman" w:cs="Times New Roman"/>
          <w:color w:val="434343"/>
          <w:sz w:val="20"/>
        </w:rPr>
        <w:t xml:space="preserve">, </w:t>
      </w:r>
      <w:r w:rsidR="006056B5">
        <w:rPr>
          <w:rFonts w:ascii="Times New Roman" w:eastAsia="Times New Roman" w:hAnsi="Times New Roman" w:cs="Times New Roman"/>
          <w:color w:val="434343"/>
          <w:sz w:val="20"/>
        </w:rPr>
        <w:t>December 9</w:t>
      </w:r>
      <w:r w:rsidR="00D72851" w:rsidRPr="000F0E95">
        <w:rPr>
          <w:rFonts w:ascii="Times New Roman" w:eastAsia="Times New Roman" w:hAnsi="Times New Roman" w:cs="Times New Roman"/>
          <w:color w:val="434343"/>
          <w:sz w:val="20"/>
        </w:rPr>
        <w:t>, 2020</w:t>
      </w:r>
      <w:r w:rsidR="00D72851">
        <w:rPr>
          <w:rFonts w:ascii="Times New Roman" w:eastAsia="Times New Roman" w:hAnsi="Times New Roman" w:cs="Times New Roman"/>
          <w:color w:val="434343"/>
          <w:sz w:val="20"/>
        </w:rPr>
        <w:t xml:space="preserve">, </w:t>
      </w:r>
      <w:r>
        <w:rPr>
          <w:rFonts w:ascii="Times New Roman" w:eastAsia="Times New Roman" w:hAnsi="Times New Roman" w:cs="Times New Roman"/>
          <w:color w:val="434343"/>
          <w:sz w:val="20"/>
        </w:rPr>
        <w:t xml:space="preserve">May 10, 2017, May 8, </w:t>
      </w:r>
      <w:r w:rsidR="00357392">
        <w:rPr>
          <w:rFonts w:ascii="Times New Roman" w:eastAsia="Times New Roman" w:hAnsi="Times New Roman" w:cs="Times New Roman"/>
          <w:color w:val="434343"/>
          <w:sz w:val="20"/>
        </w:rPr>
        <w:t>2013, January</w:t>
      </w:r>
      <w:r>
        <w:rPr>
          <w:rFonts w:ascii="Times New Roman" w:eastAsia="Times New Roman" w:hAnsi="Times New Roman" w:cs="Times New Roman"/>
          <w:color w:val="434343"/>
          <w:sz w:val="20"/>
        </w:rPr>
        <w:t xml:space="preserve"> 9, 2008, March 8, 2005, May 10, 2000, April 12, 2000, May 13, 1998, December 1996. May 20, 1987, May 18, 1983.</w:t>
      </w:r>
      <w:r>
        <w:rPr>
          <w:rFonts w:ascii="Times New Roman" w:eastAsia="Times New Roman" w:hAnsi="Times New Roman" w:cs="Times New Roman"/>
          <w:sz w:val="20"/>
        </w:rPr>
        <w:t xml:space="preserve"> </w:t>
      </w:r>
    </w:p>
    <w:p w14:paraId="54FBA3C9" w14:textId="54C73A0C" w:rsidR="005D4E6B" w:rsidRDefault="005D4E6B">
      <w:pPr>
        <w:spacing w:after="0" w:line="216" w:lineRule="auto"/>
        <w:rPr>
          <w:rFonts w:ascii="Times New Roman" w:eastAsia="Times New Roman" w:hAnsi="Times New Roman" w:cs="Times New Roman"/>
          <w:sz w:val="20"/>
        </w:rPr>
      </w:pPr>
    </w:p>
    <w:p w14:paraId="16E2AFC7" w14:textId="77777777" w:rsidR="005D4E6B" w:rsidRDefault="005D4E6B" w:rsidP="005D4E6B">
      <w:pPr>
        <w:pStyle w:val="Heading1"/>
      </w:pPr>
      <w:bookmarkStart w:id="2" w:name="_Toc523998209"/>
      <w:bookmarkStart w:id="3" w:name="_Toc32938070"/>
      <w:bookmarkStart w:id="4" w:name="_Toc64883629"/>
      <w:bookmarkStart w:id="5" w:name="_Toc66371174"/>
    </w:p>
    <w:bookmarkEnd w:id="2"/>
    <w:bookmarkEnd w:id="3"/>
    <w:bookmarkEnd w:id="4"/>
    <w:bookmarkEnd w:id="5"/>
    <w:p w14:paraId="7A0ACB01" w14:textId="77777777" w:rsidR="005D4E6B" w:rsidRDefault="005D4E6B">
      <w:pPr>
        <w:spacing w:after="0" w:line="216" w:lineRule="auto"/>
      </w:pPr>
    </w:p>
    <w:sectPr w:rsidR="005D4E6B">
      <w:footerReference w:type="even" r:id="rId8"/>
      <w:footerReference w:type="default" r:id="rId9"/>
      <w:footerReference w:type="first" r:id="rId10"/>
      <w:pgSz w:w="12240" w:h="15840"/>
      <w:pgMar w:top="1089" w:right="1439" w:bottom="1163" w:left="1452"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6D2A" w14:textId="77777777" w:rsidR="003B18BB" w:rsidRDefault="003B18BB">
      <w:pPr>
        <w:spacing w:after="0" w:line="240" w:lineRule="auto"/>
      </w:pPr>
      <w:r>
        <w:separator/>
      </w:r>
    </w:p>
  </w:endnote>
  <w:endnote w:type="continuationSeparator" w:id="0">
    <w:p w14:paraId="090E1E76" w14:textId="77777777" w:rsidR="003B18BB" w:rsidRDefault="003B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AE48" w14:textId="77777777" w:rsidR="00377B3E" w:rsidRDefault="00917FAA">
    <w:pPr>
      <w:spacing w:after="0"/>
      <w:ind w:left="9"/>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5</w:t>
      </w:r>
    </w:fldSimple>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312B" w14:textId="77777777" w:rsidR="00377B3E" w:rsidRDefault="00917FAA">
    <w:pPr>
      <w:spacing w:after="0"/>
      <w:ind w:left="9"/>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5</w:t>
      </w:r>
    </w:fldSimple>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1445" w14:textId="77777777" w:rsidR="00377B3E" w:rsidRDefault="00917FAA">
    <w:pPr>
      <w:spacing w:after="0"/>
      <w:ind w:left="9"/>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5</w:t>
      </w:r>
    </w:fldSimple>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CF8F" w14:textId="77777777" w:rsidR="003B18BB" w:rsidRDefault="003B18BB">
      <w:pPr>
        <w:spacing w:after="0" w:line="240" w:lineRule="auto"/>
      </w:pPr>
      <w:r>
        <w:separator/>
      </w:r>
    </w:p>
  </w:footnote>
  <w:footnote w:type="continuationSeparator" w:id="0">
    <w:p w14:paraId="3BE83CC6" w14:textId="77777777" w:rsidR="003B18BB" w:rsidRDefault="003B1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AAF"/>
    <w:multiLevelType w:val="hybridMultilevel"/>
    <w:tmpl w:val="49B4DF94"/>
    <w:lvl w:ilvl="0" w:tplc="E4D098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B873C6">
      <w:start w:val="1"/>
      <w:numFmt w:val="decimal"/>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02000">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462C9A">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42ED9E">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5632D2">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AA789A">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1CEBF6">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B6ACC6">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147A32"/>
    <w:multiLevelType w:val="hybridMultilevel"/>
    <w:tmpl w:val="2DEE821C"/>
    <w:lvl w:ilvl="0" w:tplc="E2380770">
      <w:start w:val="1"/>
      <w:numFmt w:val="decimal"/>
      <w:lvlText w:val="%1."/>
      <w:lvlJc w:val="left"/>
      <w:pPr>
        <w:ind w:left="1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C0F020">
      <w:start w:val="1"/>
      <w:numFmt w:val="lowerLetter"/>
      <w:lvlText w:val="%2"/>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CA71C8">
      <w:start w:val="1"/>
      <w:numFmt w:val="lowerRoman"/>
      <w:lvlText w:val="%3"/>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DEAB18">
      <w:start w:val="1"/>
      <w:numFmt w:val="decimal"/>
      <w:lvlText w:val="%4"/>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E8C518">
      <w:start w:val="1"/>
      <w:numFmt w:val="lowerLetter"/>
      <w:lvlText w:val="%5"/>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3A0B4E">
      <w:start w:val="1"/>
      <w:numFmt w:val="lowerRoman"/>
      <w:lvlText w:val="%6"/>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10421E">
      <w:start w:val="1"/>
      <w:numFmt w:val="decimal"/>
      <w:lvlText w:val="%7"/>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721E9E">
      <w:start w:val="1"/>
      <w:numFmt w:val="lowerLetter"/>
      <w:lvlText w:val="%8"/>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F67680">
      <w:start w:val="1"/>
      <w:numFmt w:val="lowerRoman"/>
      <w:lvlText w:val="%9"/>
      <w:lvlJc w:val="left"/>
      <w:pPr>
        <w:ind w:left="6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DC7501"/>
    <w:multiLevelType w:val="hybridMultilevel"/>
    <w:tmpl w:val="DFC0679A"/>
    <w:lvl w:ilvl="0" w:tplc="019AE040">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467362">
      <w:start w:val="1"/>
      <w:numFmt w:val="decimal"/>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A49DEE">
      <w:start w:val="1"/>
      <w:numFmt w:val="lowerRoman"/>
      <w:lvlText w:val="%3"/>
      <w:lvlJc w:val="left"/>
      <w:pPr>
        <w:ind w:left="1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0650A4">
      <w:start w:val="1"/>
      <w:numFmt w:val="decimal"/>
      <w:lvlText w:val="%4"/>
      <w:lvlJc w:val="left"/>
      <w:pPr>
        <w:ind w:left="2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9630E8">
      <w:start w:val="1"/>
      <w:numFmt w:val="lowerLetter"/>
      <w:lvlText w:val="%5"/>
      <w:lvlJc w:val="left"/>
      <w:pPr>
        <w:ind w:left="3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12B328">
      <w:start w:val="1"/>
      <w:numFmt w:val="lowerRoman"/>
      <w:lvlText w:val="%6"/>
      <w:lvlJc w:val="left"/>
      <w:pPr>
        <w:ind w:left="3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0AD044">
      <w:start w:val="1"/>
      <w:numFmt w:val="decimal"/>
      <w:lvlText w:val="%7"/>
      <w:lvlJc w:val="left"/>
      <w:pPr>
        <w:ind w:left="4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E461A">
      <w:start w:val="1"/>
      <w:numFmt w:val="lowerLetter"/>
      <w:lvlText w:val="%8"/>
      <w:lvlJc w:val="left"/>
      <w:pPr>
        <w:ind w:left="5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86B3B8">
      <w:start w:val="1"/>
      <w:numFmt w:val="lowerRoman"/>
      <w:lvlText w:val="%9"/>
      <w:lvlJc w:val="left"/>
      <w:pPr>
        <w:ind w:left="6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267C10"/>
    <w:multiLevelType w:val="hybridMultilevel"/>
    <w:tmpl w:val="6D2CC082"/>
    <w:lvl w:ilvl="0" w:tplc="D0E0B526">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369A28">
      <w:start w:val="1"/>
      <w:numFmt w:val="decimal"/>
      <w:lvlText w:val="%2."/>
      <w:lvlJc w:val="left"/>
      <w:pPr>
        <w:ind w:left="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85C2E">
      <w:start w:val="1"/>
      <w:numFmt w:val="lowerRoman"/>
      <w:lvlText w:val="%3"/>
      <w:lvlJc w:val="left"/>
      <w:pPr>
        <w:ind w:left="1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5EECFA">
      <w:start w:val="1"/>
      <w:numFmt w:val="decimal"/>
      <w:lvlText w:val="%4"/>
      <w:lvlJc w:val="left"/>
      <w:pPr>
        <w:ind w:left="2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FCEE38">
      <w:start w:val="1"/>
      <w:numFmt w:val="lowerLetter"/>
      <w:lvlText w:val="%5"/>
      <w:lvlJc w:val="left"/>
      <w:pPr>
        <w:ind w:left="3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CCDD04">
      <w:start w:val="1"/>
      <w:numFmt w:val="lowerRoman"/>
      <w:lvlText w:val="%6"/>
      <w:lvlJc w:val="left"/>
      <w:pPr>
        <w:ind w:left="3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C81D2">
      <w:start w:val="1"/>
      <w:numFmt w:val="decimal"/>
      <w:lvlText w:val="%7"/>
      <w:lvlJc w:val="left"/>
      <w:pPr>
        <w:ind w:left="4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A0BC4C">
      <w:start w:val="1"/>
      <w:numFmt w:val="lowerLetter"/>
      <w:lvlText w:val="%8"/>
      <w:lvlJc w:val="left"/>
      <w:pPr>
        <w:ind w:left="5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901C82">
      <w:start w:val="1"/>
      <w:numFmt w:val="lowerRoman"/>
      <w:lvlText w:val="%9"/>
      <w:lvlJc w:val="left"/>
      <w:pPr>
        <w:ind w:left="6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B246BC"/>
    <w:multiLevelType w:val="hybridMultilevel"/>
    <w:tmpl w:val="D7E6123E"/>
    <w:lvl w:ilvl="0" w:tplc="43C66368">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888E92">
      <w:start w:val="1"/>
      <w:numFmt w:val="decimal"/>
      <w:lvlText w:val="%2."/>
      <w:lvlJc w:val="left"/>
      <w:pPr>
        <w:ind w:left="1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96FB56">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629064">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D02B10">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D0180A">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98ECAC">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CEF16E">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10D98A">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A4B18"/>
    <w:multiLevelType w:val="hybridMultilevel"/>
    <w:tmpl w:val="533CA910"/>
    <w:lvl w:ilvl="0" w:tplc="7FD0E86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C6EE72C">
      <w:start w:val="1"/>
      <w:numFmt w:val="lowerLetter"/>
      <w:lvlText w:val="%2"/>
      <w:lvlJc w:val="left"/>
      <w:pPr>
        <w:ind w:left="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C30E0A6">
      <w:start w:val="5"/>
      <w:numFmt w:val="lowerLetter"/>
      <w:lvlText w:val="%3)"/>
      <w:lvlJc w:val="left"/>
      <w:pPr>
        <w:ind w:left="1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D02062C">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9AA6466">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8F6F7A4">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91608D2">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BEE964">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BF822D6">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A2B65F4"/>
    <w:multiLevelType w:val="hybridMultilevel"/>
    <w:tmpl w:val="42041A84"/>
    <w:lvl w:ilvl="0" w:tplc="78746E56">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E2F4E">
      <w:start w:val="1"/>
      <w:numFmt w:val="decimal"/>
      <w:lvlText w:val="%2."/>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4A7B8">
      <w:start w:val="1"/>
      <w:numFmt w:val="lowerLetter"/>
      <w:lvlText w:val="%3)"/>
      <w:lvlJc w:val="left"/>
      <w:pPr>
        <w:ind w:left="1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B36F75A">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34E57A">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31C931C">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3466584">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E0C111E">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D34A4B0">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3767CE2"/>
    <w:multiLevelType w:val="hybridMultilevel"/>
    <w:tmpl w:val="967212DE"/>
    <w:lvl w:ilvl="0" w:tplc="4C62B222">
      <w:start w:val="1"/>
      <w:numFmt w:val="decimal"/>
      <w:lvlText w:val="%1."/>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507880">
      <w:start w:val="1"/>
      <w:numFmt w:val="lowerLetter"/>
      <w:lvlText w:val="%2"/>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30F304">
      <w:start w:val="1"/>
      <w:numFmt w:val="lowerRoman"/>
      <w:lvlText w:val="%3"/>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0A899E">
      <w:start w:val="1"/>
      <w:numFmt w:val="decimal"/>
      <w:lvlText w:val="%4"/>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888C02">
      <w:start w:val="1"/>
      <w:numFmt w:val="lowerLetter"/>
      <w:lvlText w:val="%5"/>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341B3A">
      <w:start w:val="1"/>
      <w:numFmt w:val="lowerRoman"/>
      <w:lvlText w:val="%6"/>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6244D8">
      <w:start w:val="1"/>
      <w:numFmt w:val="decimal"/>
      <w:lvlText w:val="%7"/>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FCA884">
      <w:start w:val="1"/>
      <w:numFmt w:val="lowerLetter"/>
      <w:lvlText w:val="%8"/>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FE8DD8">
      <w:start w:val="1"/>
      <w:numFmt w:val="lowerRoman"/>
      <w:lvlText w:val="%9"/>
      <w:lvlJc w:val="left"/>
      <w:pPr>
        <w:ind w:left="6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3F6C7F"/>
    <w:multiLevelType w:val="hybridMultilevel"/>
    <w:tmpl w:val="38B85956"/>
    <w:lvl w:ilvl="0" w:tplc="954E677E">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B4E8D2">
      <w:start w:val="1"/>
      <w:numFmt w:val="decimal"/>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CC558C">
      <w:start w:val="1"/>
      <w:numFmt w:val="lowerRoman"/>
      <w:lvlText w:val="%3"/>
      <w:lvlJc w:val="left"/>
      <w:pPr>
        <w:ind w:left="1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0CF31E">
      <w:start w:val="1"/>
      <w:numFmt w:val="decimal"/>
      <w:lvlText w:val="%4"/>
      <w:lvlJc w:val="left"/>
      <w:pPr>
        <w:ind w:left="2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8AB704">
      <w:start w:val="1"/>
      <w:numFmt w:val="lowerLetter"/>
      <w:lvlText w:val="%5"/>
      <w:lvlJc w:val="left"/>
      <w:pPr>
        <w:ind w:left="3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22894">
      <w:start w:val="1"/>
      <w:numFmt w:val="lowerRoman"/>
      <w:lvlText w:val="%6"/>
      <w:lvlJc w:val="left"/>
      <w:pPr>
        <w:ind w:left="3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AC9FF6">
      <w:start w:val="1"/>
      <w:numFmt w:val="decimal"/>
      <w:lvlText w:val="%7"/>
      <w:lvlJc w:val="left"/>
      <w:pPr>
        <w:ind w:left="4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0259C4">
      <w:start w:val="1"/>
      <w:numFmt w:val="lowerLetter"/>
      <w:lvlText w:val="%8"/>
      <w:lvlJc w:val="left"/>
      <w:pPr>
        <w:ind w:left="5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DA47FE">
      <w:start w:val="1"/>
      <w:numFmt w:val="lowerRoman"/>
      <w:lvlText w:val="%9"/>
      <w:lvlJc w:val="left"/>
      <w:pPr>
        <w:ind w:left="6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6A136B"/>
    <w:multiLevelType w:val="hybridMultilevel"/>
    <w:tmpl w:val="67E2B040"/>
    <w:lvl w:ilvl="0" w:tplc="1068DA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C203F8">
      <w:start w:val="1"/>
      <w:numFmt w:val="decimal"/>
      <w:lvlText w:val="%2."/>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BC1880">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C80D5E">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FC41B2">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E099C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48EC58">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F2DC40">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143D7A">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875F29"/>
    <w:multiLevelType w:val="hybridMultilevel"/>
    <w:tmpl w:val="C550161C"/>
    <w:lvl w:ilvl="0" w:tplc="70F85F64">
      <w:start w:val="4"/>
      <w:numFmt w:val="upperLetter"/>
      <w:lvlText w:val="%1."/>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A4354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8A7A5C">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AC5DCC">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423F7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FCF804">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56C60A">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08A97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6A9AA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44908280">
    <w:abstractNumId w:val="8"/>
  </w:num>
  <w:num w:numId="2" w16cid:durableId="131215978">
    <w:abstractNumId w:val="2"/>
  </w:num>
  <w:num w:numId="3" w16cid:durableId="868756460">
    <w:abstractNumId w:val="3"/>
  </w:num>
  <w:num w:numId="4" w16cid:durableId="1064916111">
    <w:abstractNumId w:val="0"/>
  </w:num>
  <w:num w:numId="5" w16cid:durableId="1282955203">
    <w:abstractNumId w:val="10"/>
  </w:num>
  <w:num w:numId="6" w16cid:durableId="457528890">
    <w:abstractNumId w:val="6"/>
  </w:num>
  <w:num w:numId="7" w16cid:durableId="1668552735">
    <w:abstractNumId w:val="5"/>
  </w:num>
  <w:num w:numId="8" w16cid:durableId="286744411">
    <w:abstractNumId w:val="9"/>
  </w:num>
  <w:num w:numId="9" w16cid:durableId="861625553">
    <w:abstractNumId w:val="7"/>
  </w:num>
  <w:num w:numId="10" w16cid:durableId="26417131">
    <w:abstractNumId w:val="1"/>
  </w:num>
  <w:num w:numId="11" w16cid:durableId="14355881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ey, Jessica S">
    <w15:presenceInfo w15:providerId="None" w15:userId="Wiley, Jessica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3E"/>
    <w:rsid w:val="00017FD9"/>
    <w:rsid w:val="0008520F"/>
    <w:rsid w:val="000B4008"/>
    <w:rsid w:val="000F0E95"/>
    <w:rsid w:val="00171D5C"/>
    <w:rsid w:val="00227F33"/>
    <w:rsid w:val="0024603C"/>
    <w:rsid w:val="00303EFD"/>
    <w:rsid w:val="00357392"/>
    <w:rsid w:val="00377B3E"/>
    <w:rsid w:val="00387173"/>
    <w:rsid w:val="003B18BB"/>
    <w:rsid w:val="00407D0E"/>
    <w:rsid w:val="0054128A"/>
    <w:rsid w:val="005C3C52"/>
    <w:rsid w:val="005D4E6B"/>
    <w:rsid w:val="005E4488"/>
    <w:rsid w:val="005F59F4"/>
    <w:rsid w:val="006056B5"/>
    <w:rsid w:val="006536AB"/>
    <w:rsid w:val="006D0D10"/>
    <w:rsid w:val="006D206C"/>
    <w:rsid w:val="00706936"/>
    <w:rsid w:val="0082178A"/>
    <w:rsid w:val="00846382"/>
    <w:rsid w:val="00855B98"/>
    <w:rsid w:val="008643A9"/>
    <w:rsid w:val="00872E2B"/>
    <w:rsid w:val="00876A4A"/>
    <w:rsid w:val="008824EF"/>
    <w:rsid w:val="008B5A77"/>
    <w:rsid w:val="00917FAA"/>
    <w:rsid w:val="009B7773"/>
    <w:rsid w:val="00A3229C"/>
    <w:rsid w:val="00B720D8"/>
    <w:rsid w:val="00B855A1"/>
    <w:rsid w:val="00C77FDB"/>
    <w:rsid w:val="00D3283E"/>
    <w:rsid w:val="00D72851"/>
    <w:rsid w:val="00DC23FB"/>
    <w:rsid w:val="00E33361"/>
    <w:rsid w:val="00F67C7E"/>
    <w:rsid w:val="00FB4FCA"/>
    <w:rsid w:val="00FE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95D0"/>
  <w15:docId w15:val="{2A85F07C-B125-BD46-8917-3427640F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24" w:line="259" w:lineRule="auto"/>
      <w:ind w:left="10" w:hanging="10"/>
      <w:outlineLvl w:val="0"/>
    </w:pPr>
    <w:rPr>
      <w:rFonts w:ascii="Times New Roman" w:eastAsia="Times New Roman" w:hAnsi="Times New Roman" w:cs="Times New Roman"/>
      <w:b/>
      <w:color w:val="000000"/>
      <w:sz w:val="22"/>
    </w:rPr>
  </w:style>
  <w:style w:type="paragraph" w:styleId="Heading2">
    <w:name w:val="heading 2"/>
    <w:basedOn w:val="Normal"/>
    <w:next w:val="Normal"/>
    <w:link w:val="Heading2Char"/>
    <w:uiPriority w:val="9"/>
    <w:semiHidden/>
    <w:unhideWhenUsed/>
    <w:qFormat/>
    <w:rsid w:val="005E4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7173"/>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basedOn w:val="DefaultParagraphFont"/>
    <w:link w:val="Heading2"/>
    <w:uiPriority w:val="9"/>
    <w:semiHidden/>
    <w:rsid w:val="005E448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4488"/>
    <w:pPr>
      <w:ind w:left="720"/>
      <w:contextualSpacing/>
    </w:pPr>
  </w:style>
  <w:style w:type="paragraph" w:styleId="Revision">
    <w:name w:val="Revision"/>
    <w:hidden/>
    <w:uiPriority w:val="99"/>
    <w:semiHidden/>
    <w:rsid w:val="005D4E6B"/>
    <w:rPr>
      <w:rFonts w:ascii="Calibri" w:eastAsia="Calibri" w:hAnsi="Calibri" w:cs="Calibri"/>
      <w:color w:val="000000"/>
      <w:sz w:val="22"/>
    </w:rPr>
  </w:style>
  <w:style w:type="character" w:customStyle="1" w:styleId="Heading3Char">
    <w:name w:val="Heading 3 Char"/>
    <w:basedOn w:val="DefaultParagraphFont"/>
    <w:link w:val="Heading3"/>
    <w:uiPriority w:val="9"/>
    <w:semiHidden/>
    <w:rsid w:val="0038717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6487">
      <w:bodyDiv w:val="1"/>
      <w:marLeft w:val="0"/>
      <w:marRight w:val="0"/>
      <w:marTop w:val="0"/>
      <w:marBottom w:val="0"/>
      <w:divBdr>
        <w:top w:val="none" w:sz="0" w:space="0" w:color="auto"/>
        <w:left w:val="none" w:sz="0" w:space="0" w:color="auto"/>
        <w:bottom w:val="none" w:sz="0" w:space="0" w:color="auto"/>
        <w:right w:val="none" w:sz="0" w:space="0" w:color="auto"/>
      </w:divBdr>
      <w:divsChild>
        <w:div w:id="1769693502">
          <w:marLeft w:val="0"/>
          <w:marRight w:val="0"/>
          <w:marTop w:val="0"/>
          <w:marBottom w:val="0"/>
          <w:divBdr>
            <w:top w:val="none" w:sz="0" w:space="0" w:color="auto"/>
            <w:left w:val="none" w:sz="0" w:space="0" w:color="auto"/>
            <w:bottom w:val="none" w:sz="0" w:space="0" w:color="auto"/>
            <w:right w:val="none" w:sz="0" w:space="0" w:color="auto"/>
          </w:divBdr>
          <w:divsChild>
            <w:div w:id="1134905258">
              <w:marLeft w:val="0"/>
              <w:marRight w:val="0"/>
              <w:marTop w:val="0"/>
              <w:marBottom w:val="0"/>
              <w:divBdr>
                <w:top w:val="none" w:sz="0" w:space="0" w:color="auto"/>
                <w:left w:val="none" w:sz="0" w:space="0" w:color="auto"/>
                <w:bottom w:val="none" w:sz="0" w:space="0" w:color="auto"/>
                <w:right w:val="none" w:sz="0" w:space="0" w:color="auto"/>
              </w:divBdr>
            </w:div>
          </w:divsChild>
        </w:div>
        <w:div w:id="1039352303">
          <w:marLeft w:val="0"/>
          <w:marRight w:val="0"/>
          <w:marTop w:val="0"/>
          <w:marBottom w:val="0"/>
          <w:divBdr>
            <w:top w:val="none" w:sz="0" w:space="0" w:color="auto"/>
            <w:left w:val="none" w:sz="0" w:space="0" w:color="auto"/>
            <w:bottom w:val="none" w:sz="0" w:space="0" w:color="auto"/>
            <w:right w:val="none" w:sz="0" w:space="0" w:color="auto"/>
          </w:divBdr>
          <w:divsChild>
            <w:div w:id="2007783275">
              <w:marLeft w:val="0"/>
              <w:marRight w:val="0"/>
              <w:marTop w:val="0"/>
              <w:marBottom w:val="0"/>
              <w:divBdr>
                <w:top w:val="none" w:sz="0" w:space="0" w:color="auto"/>
                <w:left w:val="none" w:sz="0" w:space="0" w:color="auto"/>
                <w:bottom w:val="none" w:sz="0" w:space="0" w:color="auto"/>
                <w:right w:val="none" w:sz="0" w:space="0" w:color="auto"/>
              </w:divBdr>
              <w:divsChild>
                <w:div w:id="1708870564">
                  <w:marLeft w:val="0"/>
                  <w:marRight w:val="0"/>
                  <w:marTop w:val="0"/>
                  <w:marBottom w:val="0"/>
                  <w:divBdr>
                    <w:top w:val="none" w:sz="0" w:space="0" w:color="auto"/>
                    <w:left w:val="none" w:sz="0" w:space="0" w:color="auto"/>
                    <w:bottom w:val="none" w:sz="0" w:space="0" w:color="auto"/>
                    <w:right w:val="none" w:sz="0" w:space="0" w:color="auto"/>
                  </w:divBdr>
                </w:div>
                <w:div w:id="1924021986">
                  <w:marLeft w:val="300"/>
                  <w:marRight w:val="0"/>
                  <w:marTop w:val="0"/>
                  <w:marBottom w:val="0"/>
                  <w:divBdr>
                    <w:top w:val="none" w:sz="0" w:space="0" w:color="auto"/>
                    <w:left w:val="none" w:sz="0" w:space="0" w:color="auto"/>
                    <w:bottom w:val="none" w:sz="0" w:space="0" w:color="auto"/>
                    <w:right w:val="none" w:sz="0" w:space="0" w:color="auto"/>
                  </w:divBdr>
                </w:div>
                <w:div w:id="1836140861">
                  <w:marLeft w:val="300"/>
                  <w:marRight w:val="0"/>
                  <w:marTop w:val="0"/>
                  <w:marBottom w:val="0"/>
                  <w:divBdr>
                    <w:top w:val="none" w:sz="0" w:space="0" w:color="auto"/>
                    <w:left w:val="none" w:sz="0" w:space="0" w:color="auto"/>
                    <w:bottom w:val="none" w:sz="0" w:space="0" w:color="auto"/>
                    <w:right w:val="none" w:sz="0" w:space="0" w:color="auto"/>
                  </w:divBdr>
                </w:div>
                <w:div w:id="1504589877">
                  <w:marLeft w:val="0"/>
                  <w:marRight w:val="0"/>
                  <w:marTop w:val="0"/>
                  <w:marBottom w:val="0"/>
                  <w:divBdr>
                    <w:top w:val="none" w:sz="0" w:space="0" w:color="auto"/>
                    <w:left w:val="none" w:sz="0" w:space="0" w:color="auto"/>
                    <w:bottom w:val="none" w:sz="0" w:space="0" w:color="auto"/>
                    <w:right w:val="none" w:sz="0" w:space="0" w:color="auto"/>
                  </w:divBdr>
                </w:div>
                <w:div w:id="1464348056">
                  <w:marLeft w:val="60"/>
                  <w:marRight w:val="0"/>
                  <w:marTop w:val="0"/>
                  <w:marBottom w:val="0"/>
                  <w:divBdr>
                    <w:top w:val="none" w:sz="0" w:space="0" w:color="auto"/>
                    <w:left w:val="none" w:sz="0" w:space="0" w:color="auto"/>
                    <w:bottom w:val="none" w:sz="0" w:space="0" w:color="auto"/>
                    <w:right w:val="none" w:sz="0" w:space="0" w:color="auto"/>
                  </w:divBdr>
                </w:div>
              </w:divsChild>
            </w:div>
            <w:div w:id="1363937038">
              <w:marLeft w:val="0"/>
              <w:marRight w:val="0"/>
              <w:marTop w:val="0"/>
              <w:marBottom w:val="0"/>
              <w:divBdr>
                <w:top w:val="none" w:sz="0" w:space="0" w:color="auto"/>
                <w:left w:val="none" w:sz="0" w:space="0" w:color="auto"/>
                <w:bottom w:val="none" w:sz="0" w:space="0" w:color="auto"/>
                <w:right w:val="none" w:sz="0" w:space="0" w:color="auto"/>
              </w:divBdr>
              <w:divsChild>
                <w:div w:id="676729572">
                  <w:marLeft w:val="0"/>
                  <w:marRight w:val="0"/>
                  <w:marTop w:val="120"/>
                  <w:marBottom w:val="0"/>
                  <w:divBdr>
                    <w:top w:val="none" w:sz="0" w:space="0" w:color="auto"/>
                    <w:left w:val="none" w:sz="0" w:space="0" w:color="auto"/>
                    <w:bottom w:val="none" w:sz="0" w:space="0" w:color="auto"/>
                    <w:right w:val="none" w:sz="0" w:space="0" w:color="auto"/>
                  </w:divBdr>
                  <w:divsChild>
                    <w:div w:id="1015810683">
                      <w:marLeft w:val="0"/>
                      <w:marRight w:val="0"/>
                      <w:marTop w:val="0"/>
                      <w:marBottom w:val="0"/>
                      <w:divBdr>
                        <w:top w:val="none" w:sz="0" w:space="0" w:color="auto"/>
                        <w:left w:val="none" w:sz="0" w:space="0" w:color="auto"/>
                        <w:bottom w:val="none" w:sz="0" w:space="0" w:color="auto"/>
                        <w:right w:val="none" w:sz="0" w:space="0" w:color="auto"/>
                      </w:divBdr>
                      <w:divsChild>
                        <w:div w:id="98718057">
                          <w:marLeft w:val="0"/>
                          <w:marRight w:val="0"/>
                          <w:marTop w:val="0"/>
                          <w:marBottom w:val="0"/>
                          <w:divBdr>
                            <w:top w:val="none" w:sz="0" w:space="0" w:color="auto"/>
                            <w:left w:val="none" w:sz="0" w:space="0" w:color="auto"/>
                            <w:bottom w:val="none" w:sz="0" w:space="0" w:color="auto"/>
                            <w:right w:val="none" w:sz="0" w:space="0" w:color="auto"/>
                          </w:divBdr>
                          <w:divsChild>
                            <w:div w:id="1082722728">
                              <w:marLeft w:val="0"/>
                              <w:marRight w:val="0"/>
                              <w:marTop w:val="0"/>
                              <w:marBottom w:val="0"/>
                              <w:divBdr>
                                <w:top w:val="none" w:sz="0" w:space="0" w:color="auto"/>
                                <w:left w:val="none" w:sz="0" w:space="0" w:color="auto"/>
                                <w:bottom w:val="none" w:sz="0" w:space="0" w:color="auto"/>
                                <w:right w:val="none" w:sz="0" w:space="0" w:color="auto"/>
                              </w:divBdr>
                            </w:div>
                            <w:div w:id="238517281">
                              <w:marLeft w:val="0"/>
                              <w:marRight w:val="0"/>
                              <w:marTop w:val="0"/>
                              <w:marBottom w:val="0"/>
                              <w:divBdr>
                                <w:top w:val="none" w:sz="0" w:space="0" w:color="auto"/>
                                <w:left w:val="none" w:sz="0" w:space="0" w:color="auto"/>
                                <w:bottom w:val="none" w:sz="0" w:space="0" w:color="auto"/>
                                <w:right w:val="none" w:sz="0" w:space="0" w:color="auto"/>
                              </w:divBdr>
                            </w:div>
                            <w:div w:id="571307021">
                              <w:marLeft w:val="0"/>
                              <w:marRight w:val="0"/>
                              <w:marTop w:val="0"/>
                              <w:marBottom w:val="0"/>
                              <w:divBdr>
                                <w:top w:val="none" w:sz="0" w:space="0" w:color="auto"/>
                                <w:left w:val="none" w:sz="0" w:space="0" w:color="auto"/>
                                <w:bottom w:val="none" w:sz="0" w:space="0" w:color="auto"/>
                                <w:right w:val="none" w:sz="0" w:space="0" w:color="auto"/>
                              </w:divBdr>
                            </w:div>
                            <w:div w:id="772169929">
                              <w:marLeft w:val="0"/>
                              <w:marRight w:val="0"/>
                              <w:marTop w:val="0"/>
                              <w:marBottom w:val="0"/>
                              <w:divBdr>
                                <w:top w:val="none" w:sz="0" w:space="0" w:color="auto"/>
                                <w:left w:val="none" w:sz="0" w:space="0" w:color="auto"/>
                                <w:bottom w:val="none" w:sz="0" w:space="0" w:color="auto"/>
                                <w:right w:val="none" w:sz="0" w:space="0" w:color="auto"/>
                              </w:divBdr>
                            </w:div>
                            <w:div w:id="302123088">
                              <w:marLeft w:val="0"/>
                              <w:marRight w:val="0"/>
                              <w:marTop w:val="0"/>
                              <w:marBottom w:val="0"/>
                              <w:divBdr>
                                <w:top w:val="none" w:sz="0" w:space="0" w:color="auto"/>
                                <w:left w:val="none" w:sz="0" w:space="0" w:color="auto"/>
                                <w:bottom w:val="none" w:sz="0" w:space="0" w:color="auto"/>
                                <w:right w:val="none" w:sz="0" w:space="0" w:color="auto"/>
                              </w:divBdr>
                            </w:div>
                            <w:div w:id="1781483535">
                              <w:marLeft w:val="0"/>
                              <w:marRight w:val="0"/>
                              <w:marTop w:val="0"/>
                              <w:marBottom w:val="0"/>
                              <w:divBdr>
                                <w:top w:val="none" w:sz="0" w:space="0" w:color="auto"/>
                                <w:left w:val="none" w:sz="0" w:space="0" w:color="auto"/>
                                <w:bottom w:val="none" w:sz="0" w:space="0" w:color="auto"/>
                                <w:right w:val="none" w:sz="0" w:space="0" w:color="auto"/>
                              </w:divBdr>
                            </w:div>
                            <w:div w:id="66927115">
                              <w:marLeft w:val="0"/>
                              <w:marRight w:val="0"/>
                              <w:marTop w:val="0"/>
                              <w:marBottom w:val="0"/>
                              <w:divBdr>
                                <w:top w:val="none" w:sz="0" w:space="0" w:color="auto"/>
                                <w:left w:val="none" w:sz="0" w:space="0" w:color="auto"/>
                                <w:bottom w:val="none" w:sz="0" w:space="0" w:color="auto"/>
                                <w:right w:val="none" w:sz="0" w:space="0" w:color="auto"/>
                              </w:divBdr>
                            </w:div>
                            <w:div w:id="1091000592">
                              <w:marLeft w:val="0"/>
                              <w:marRight w:val="0"/>
                              <w:marTop w:val="0"/>
                              <w:marBottom w:val="0"/>
                              <w:divBdr>
                                <w:top w:val="none" w:sz="0" w:space="0" w:color="auto"/>
                                <w:left w:val="none" w:sz="0" w:space="0" w:color="auto"/>
                                <w:bottom w:val="none" w:sz="0" w:space="0" w:color="auto"/>
                                <w:right w:val="none" w:sz="0" w:space="0" w:color="auto"/>
                              </w:divBdr>
                            </w:div>
                            <w:div w:id="1654991694">
                              <w:marLeft w:val="0"/>
                              <w:marRight w:val="0"/>
                              <w:marTop w:val="0"/>
                              <w:marBottom w:val="0"/>
                              <w:divBdr>
                                <w:top w:val="none" w:sz="0" w:space="0" w:color="auto"/>
                                <w:left w:val="none" w:sz="0" w:space="0" w:color="auto"/>
                                <w:bottom w:val="none" w:sz="0" w:space="0" w:color="auto"/>
                                <w:right w:val="none" w:sz="0" w:space="0" w:color="auto"/>
                              </w:divBdr>
                            </w:div>
                            <w:div w:id="1667512073">
                              <w:marLeft w:val="0"/>
                              <w:marRight w:val="0"/>
                              <w:marTop w:val="0"/>
                              <w:marBottom w:val="0"/>
                              <w:divBdr>
                                <w:top w:val="none" w:sz="0" w:space="0" w:color="auto"/>
                                <w:left w:val="none" w:sz="0" w:space="0" w:color="auto"/>
                                <w:bottom w:val="none" w:sz="0" w:space="0" w:color="auto"/>
                                <w:right w:val="none" w:sz="0" w:space="0" w:color="auto"/>
                              </w:divBdr>
                            </w:div>
                            <w:div w:id="1974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9154">
      <w:bodyDiv w:val="1"/>
      <w:marLeft w:val="0"/>
      <w:marRight w:val="0"/>
      <w:marTop w:val="0"/>
      <w:marBottom w:val="0"/>
      <w:divBdr>
        <w:top w:val="none" w:sz="0" w:space="0" w:color="auto"/>
        <w:left w:val="none" w:sz="0" w:space="0" w:color="auto"/>
        <w:bottom w:val="none" w:sz="0" w:space="0" w:color="auto"/>
        <w:right w:val="none" w:sz="0" w:space="0" w:color="auto"/>
      </w:divBdr>
      <w:divsChild>
        <w:div w:id="71428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121659">
              <w:marLeft w:val="0"/>
              <w:marRight w:val="0"/>
              <w:marTop w:val="0"/>
              <w:marBottom w:val="0"/>
              <w:divBdr>
                <w:top w:val="none" w:sz="0" w:space="0" w:color="auto"/>
                <w:left w:val="none" w:sz="0" w:space="0" w:color="auto"/>
                <w:bottom w:val="none" w:sz="0" w:space="0" w:color="auto"/>
                <w:right w:val="none" w:sz="0" w:space="0" w:color="auto"/>
              </w:divBdr>
              <w:divsChild>
                <w:div w:id="1426727628">
                  <w:marLeft w:val="0"/>
                  <w:marRight w:val="0"/>
                  <w:marTop w:val="0"/>
                  <w:marBottom w:val="0"/>
                  <w:divBdr>
                    <w:top w:val="none" w:sz="0" w:space="0" w:color="auto"/>
                    <w:left w:val="none" w:sz="0" w:space="0" w:color="auto"/>
                    <w:bottom w:val="none" w:sz="0" w:space="0" w:color="auto"/>
                    <w:right w:val="none" w:sz="0" w:space="0" w:color="auto"/>
                  </w:divBdr>
                  <w:divsChild>
                    <w:div w:id="1550744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8988621">
                          <w:marLeft w:val="0"/>
                          <w:marRight w:val="0"/>
                          <w:marTop w:val="0"/>
                          <w:marBottom w:val="0"/>
                          <w:divBdr>
                            <w:top w:val="none" w:sz="0" w:space="0" w:color="auto"/>
                            <w:left w:val="none" w:sz="0" w:space="0" w:color="auto"/>
                            <w:bottom w:val="none" w:sz="0" w:space="0" w:color="auto"/>
                            <w:right w:val="none" w:sz="0" w:space="0" w:color="auto"/>
                          </w:divBdr>
                          <w:divsChild>
                            <w:div w:id="379983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8345630">
                                  <w:marLeft w:val="0"/>
                                  <w:marRight w:val="0"/>
                                  <w:marTop w:val="0"/>
                                  <w:marBottom w:val="0"/>
                                  <w:divBdr>
                                    <w:top w:val="none" w:sz="0" w:space="0" w:color="auto"/>
                                    <w:left w:val="none" w:sz="0" w:space="0" w:color="auto"/>
                                    <w:bottom w:val="none" w:sz="0" w:space="0" w:color="auto"/>
                                    <w:right w:val="none" w:sz="0" w:space="0" w:color="auto"/>
                                  </w:divBdr>
                                  <w:divsChild>
                                    <w:div w:id="1998026050">
                                      <w:marLeft w:val="0"/>
                                      <w:marRight w:val="0"/>
                                      <w:marTop w:val="0"/>
                                      <w:marBottom w:val="0"/>
                                      <w:divBdr>
                                        <w:top w:val="none" w:sz="0" w:space="0" w:color="auto"/>
                                        <w:left w:val="none" w:sz="0" w:space="0" w:color="auto"/>
                                        <w:bottom w:val="none" w:sz="0" w:space="0" w:color="auto"/>
                                        <w:right w:val="none" w:sz="0" w:space="0" w:color="auto"/>
                                      </w:divBdr>
                                      <w:divsChild>
                                        <w:div w:id="8677151">
                                          <w:marLeft w:val="0"/>
                                          <w:marRight w:val="0"/>
                                          <w:marTop w:val="0"/>
                                          <w:marBottom w:val="0"/>
                                          <w:divBdr>
                                            <w:top w:val="none" w:sz="0" w:space="0" w:color="auto"/>
                                            <w:left w:val="none" w:sz="0" w:space="0" w:color="auto"/>
                                            <w:bottom w:val="none" w:sz="0" w:space="0" w:color="auto"/>
                                            <w:right w:val="none" w:sz="0" w:space="0" w:color="auto"/>
                                          </w:divBdr>
                                        </w:div>
                                        <w:div w:id="10364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986580">
      <w:bodyDiv w:val="1"/>
      <w:marLeft w:val="0"/>
      <w:marRight w:val="0"/>
      <w:marTop w:val="0"/>
      <w:marBottom w:val="0"/>
      <w:divBdr>
        <w:top w:val="none" w:sz="0" w:space="0" w:color="auto"/>
        <w:left w:val="none" w:sz="0" w:space="0" w:color="auto"/>
        <w:bottom w:val="none" w:sz="0" w:space="0" w:color="auto"/>
        <w:right w:val="none" w:sz="0" w:space="0" w:color="auto"/>
      </w:divBdr>
    </w:div>
    <w:div w:id="1573345025">
      <w:bodyDiv w:val="1"/>
      <w:marLeft w:val="0"/>
      <w:marRight w:val="0"/>
      <w:marTop w:val="0"/>
      <w:marBottom w:val="0"/>
      <w:divBdr>
        <w:top w:val="none" w:sz="0" w:space="0" w:color="auto"/>
        <w:left w:val="none" w:sz="0" w:space="0" w:color="auto"/>
        <w:bottom w:val="none" w:sz="0" w:space="0" w:color="auto"/>
        <w:right w:val="none" w:sz="0" w:space="0" w:color="auto"/>
      </w:divBdr>
    </w:div>
    <w:div w:id="160603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E0E1-3B38-4AC6-A1BF-176E6225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BMNA Bylaws Amendedment by Substituion DRAFT 2017-04-03.docx</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BMNA Bylaws Amendedment by Substituion DRAFT 2017-04-03.docx</dc:title>
  <dc:subject/>
  <dc:creator>Jay Peterson</dc:creator>
  <cp:keywords/>
  <cp:lastModifiedBy>Wiley, Jessica S</cp:lastModifiedBy>
  <cp:revision>4</cp:revision>
  <cp:lastPrinted>2021-11-28T23:12:00Z</cp:lastPrinted>
  <dcterms:created xsi:type="dcterms:W3CDTF">2023-12-05T04:41:00Z</dcterms:created>
  <dcterms:modified xsi:type="dcterms:W3CDTF">2023-12-05T04:47:00Z</dcterms:modified>
</cp:coreProperties>
</file>